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06" w:rsidRPr="00071124" w:rsidRDefault="001163BD" w:rsidP="00071124">
      <w:pPr>
        <w:spacing w:line="360" w:lineRule="auto"/>
        <w:jc w:val="center"/>
        <w:rPr>
          <w:rFonts w:ascii="Arial" w:hAnsi="Arial" w:cs="Arial"/>
          <w:sz w:val="24"/>
          <w:szCs w:val="24"/>
        </w:rPr>
      </w:pPr>
      <w:r w:rsidRPr="00071124">
        <w:rPr>
          <w:rFonts w:ascii="Arial" w:hAnsi="Arial" w:cs="Arial"/>
          <w:noProof/>
          <w:sz w:val="24"/>
          <w:szCs w:val="24"/>
          <w:lang w:eastAsia="es-CL"/>
        </w:rPr>
        <w:drawing>
          <wp:inline distT="0" distB="0" distL="0" distR="0" wp14:anchorId="75A98AFB" wp14:editId="0445AE4E">
            <wp:extent cx="3019426" cy="794150"/>
            <wp:effectExtent l="0" t="0" r="0" b="6350"/>
            <wp:docPr id="1" name="Imagen 1" descr="C:\Users\veronica.patino\Desktop\LOG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patino\Desktop\LOGOS\fi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609" cy="799458"/>
                    </a:xfrm>
                    <a:prstGeom prst="rect">
                      <a:avLst/>
                    </a:prstGeom>
                    <a:noFill/>
                    <a:ln>
                      <a:noFill/>
                    </a:ln>
                  </pic:spPr>
                </pic:pic>
              </a:graphicData>
            </a:graphic>
          </wp:inline>
        </w:drawing>
      </w:r>
    </w:p>
    <w:p w:rsidR="002B01EF" w:rsidRDefault="002B01EF" w:rsidP="002B01EF">
      <w:pPr>
        <w:spacing w:line="360" w:lineRule="auto"/>
        <w:jc w:val="center"/>
        <w:rPr>
          <w:rFonts w:ascii="Arial" w:hAnsi="Arial" w:cs="Arial"/>
          <w:sz w:val="24"/>
          <w:szCs w:val="24"/>
        </w:rPr>
      </w:pPr>
    </w:p>
    <w:p w:rsidR="002B01EF" w:rsidRPr="002B01EF" w:rsidRDefault="002B01EF" w:rsidP="002B01EF">
      <w:pPr>
        <w:spacing w:line="360" w:lineRule="auto"/>
        <w:jc w:val="center"/>
        <w:rPr>
          <w:rFonts w:ascii="Arial" w:hAnsi="Arial" w:cs="Arial"/>
          <w:sz w:val="28"/>
          <w:szCs w:val="28"/>
        </w:rPr>
      </w:pPr>
      <w:r w:rsidRPr="002B01EF">
        <w:rPr>
          <w:rFonts w:ascii="Arial" w:hAnsi="Arial" w:cs="Arial"/>
          <w:sz w:val="28"/>
          <w:szCs w:val="28"/>
        </w:rPr>
        <w:t>COORDINACIÓN DE VINCULACIÓN LABORAL</w:t>
      </w:r>
    </w:p>
    <w:p w:rsidR="0034577F" w:rsidRPr="002B01EF" w:rsidRDefault="0034577F" w:rsidP="00071124">
      <w:pPr>
        <w:spacing w:line="360" w:lineRule="auto"/>
        <w:jc w:val="center"/>
        <w:rPr>
          <w:rFonts w:ascii="Arial" w:hAnsi="Arial" w:cs="Arial"/>
          <w:sz w:val="28"/>
          <w:szCs w:val="28"/>
        </w:rPr>
      </w:pPr>
    </w:p>
    <w:p w:rsidR="002B01EF" w:rsidRDefault="002B01EF" w:rsidP="00071124">
      <w:pPr>
        <w:spacing w:line="360" w:lineRule="auto"/>
        <w:jc w:val="center"/>
        <w:rPr>
          <w:rFonts w:ascii="Arial" w:hAnsi="Arial" w:cs="Arial"/>
          <w:sz w:val="24"/>
          <w:szCs w:val="24"/>
        </w:rPr>
      </w:pPr>
    </w:p>
    <w:p w:rsidR="002B01EF" w:rsidRDefault="002B01EF" w:rsidP="00071124">
      <w:pPr>
        <w:spacing w:line="360" w:lineRule="auto"/>
        <w:jc w:val="center"/>
        <w:rPr>
          <w:rFonts w:ascii="Arial" w:hAnsi="Arial" w:cs="Arial"/>
          <w:sz w:val="24"/>
          <w:szCs w:val="24"/>
        </w:rPr>
      </w:pPr>
    </w:p>
    <w:p w:rsidR="002B01EF" w:rsidRDefault="002B01EF" w:rsidP="00071124">
      <w:pPr>
        <w:spacing w:line="360" w:lineRule="auto"/>
        <w:jc w:val="center"/>
        <w:rPr>
          <w:rFonts w:ascii="Arial" w:hAnsi="Arial" w:cs="Arial"/>
          <w:sz w:val="24"/>
          <w:szCs w:val="24"/>
        </w:rPr>
      </w:pPr>
    </w:p>
    <w:p w:rsidR="002B01EF" w:rsidRPr="00071124" w:rsidRDefault="002B01EF" w:rsidP="00071124">
      <w:pPr>
        <w:spacing w:line="360" w:lineRule="auto"/>
        <w:jc w:val="center"/>
        <w:rPr>
          <w:rFonts w:ascii="Arial" w:hAnsi="Arial" w:cs="Arial"/>
          <w:sz w:val="24"/>
          <w:szCs w:val="24"/>
        </w:rPr>
      </w:pPr>
    </w:p>
    <w:p w:rsidR="002B01EF" w:rsidRDefault="001163BD" w:rsidP="00071124">
      <w:pPr>
        <w:spacing w:line="360" w:lineRule="auto"/>
        <w:jc w:val="center"/>
        <w:rPr>
          <w:rFonts w:ascii="Arial" w:hAnsi="Arial" w:cs="Arial"/>
          <w:sz w:val="24"/>
          <w:szCs w:val="24"/>
        </w:rPr>
      </w:pPr>
      <w:r w:rsidRPr="00071124">
        <w:rPr>
          <w:rFonts w:ascii="Arial" w:hAnsi="Arial" w:cs="Arial"/>
          <w:sz w:val="24"/>
          <w:szCs w:val="24"/>
        </w:rPr>
        <w:t xml:space="preserve">FORMATO PARA LA REDACCIÓN DE TESIS </w:t>
      </w:r>
    </w:p>
    <w:p w:rsidR="001163BD" w:rsidRPr="00071124" w:rsidRDefault="00F74A43" w:rsidP="00071124">
      <w:pPr>
        <w:spacing w:line="360" w:lineRule="auto"/>
        <w:jc w:val="center"/>
        <w:rPr>
          <w:rFonts w:ascii="Arial" w:hAnsi="Arial" w:cs="Arial"/>
          <w:sz w:val="24"/>
          <w:szCs w:val="24"/>
        </w:rPr>
      </w:pPr>
      <w:r w:rsidRPr="00071124">
        <w:rPr>
          <w:rFonts w:ascii="Arial" w:hAnsi="Arial" w:cs="Arial"/>
          <w:sz w:val="24"/>
          <w:szCs w:val="24"/>
        </w:rPr>
        <w:t>CARRERA DE INGENIERÍA CIVIL INDUSTRIAL</w:t>
      </w:r>
    </w:p>
    <w:p w:rsidR="001163BD" w:rsidRPr="00071124" w:rsidRDefault="001163BD" w:rsidP="00071124">
      <w:pPr>
        <w:spacing w:line="360" w:lineRule="auto"/>
        <w:jc w:val="center"/>
        <w:rPr>
          <w:rFonts w:ascii="Arial" w:hAnsi="Arial" w:cs="Arial"/>
          <w:b/>
          <w:sz w:val="24"/>
          <w:szCs w:val="24"/>
        </w:rPr>
      </w:pPr>
    </w:p>
    <w:p w:rsidR="001163BD" w:rsidRPr="00071124" w:rsidRDefault="001163BD" w:rsidP="00071124">
      <w:pPr>
        <w:spacing w:line="360" w:lineRule="auto"/>
        <w:jc w:val="center"/>
        <w:rPr>
          <w:rFonts w:ascii="Arial" w:hAnsi="Arial" w:cs="Arial"/>
          <w:b/>
          <w:sz w:val="24"/>
          <w:szCs w:val="24"/>
        </w:rPr>
      </w:pPr>
    </w:p>
    <w:p w:rsidR="001163BD" w:rsidRDefault="001163BD" w:rsidP="00071124">
      <w:pPr>
        <w:spacing w:line="360" w:lineRule="auto"/>
        <w:jc w:val="center"/>
        <w:rPr>
          <w:rFonts w:ascii="Arial" w:hAnsi="Arial" w:cs="Arial"/>
          <w:b/>
          <w:sz w:val="24"/>
          <w:szCs w:val="24"/>
        </w:rPr>
      </w:pPr>
    </w:p>
    <w:p w:rsidR="002B01EF" w:rsidRDefault="002B01EF" w:rsidP="00071124">
      <w:pPr>
        <w:spacing w:line="360" w:lineRule="auto"/>
        <w:jc w:val="center"/>
        <w:rPr>
          <w:rFonts w:ascii="Arial" w:hAnsi="Arial" w:cs="Arial"/>
          <w:b/>
          <w:sz w:val="24"/>
          <w:szCs w:val="24"/>
        </w:rPr>
      </w:pPr>
    </w:p>
    <w:p w:rsidR="002B01EF" w:rsidRDefault="002B01EF" w:rsidP="00071124">
      <w:pPr>
        <w:spacing w:line="360" w:lineRule="auto"/>
        <w:jc w:val="center"/>
        <w:rPr>
          <w:rFonts w:ascii="Arial" w:hAnsi="Arial" w:cs="Arial"/>
          <w:b/>
          <w:sz w:val="24"/>
          <w:szCs w:val="24"/>
        </w:rPr>
      </w:pPr>
    </w:p>
    <w:p w:rsidR="00611CB9" w:rsidRDefault="00611CB9" w:rsidP="00071124">
      <w:pPr>
        <w:spacing w:line="360" w:lineRule="auto"/>
        <w:jc w:val="center"/>
        <w:rPr>
          <w:rFonts w:ascii="Arial" w:hAnsi="Arial" w:cs="Arial"/>
          <w:sz w:val="24"/>
          <w:szCs w:val="24"/>
        </w:rPr>
      </w:pPr>
    </w:p>
    <w:p w:rsidR="0022258B" w:rsidRDefault="0022258B" w:rsidP="00071124">
      <w:pPr>
        <w:spacing w:line="360" w:lineRule="auto"/>
        <w:jc w:val="center"/>
        <w:rPr>
          <w:rFonts w:ascii="Arial" w:hAnsi="Arial" w:cs="Arial"/>
          <w:sz w:val="24"/>
          <w:szCs w:val="24"/>
        </w:rPr>
      </w:pPr>
    </w:p>
    <w:p w:rsidR="0022258B" w:rsidRPr="0022258B" w:rsidRDefault="0022258B" w:rsidP="0022258B">
      <w:pPr>
        <w:spacing w:line="360" w:lineRule="auto"/>
        <w:rPr>
          <w:rFonts w:ascii="Arial" w:hAnsi="Arial" w:cs="Arial"/>
          <w:sz w:val="20"/>
          <w:szCs w:val="20"/>
        </w:rPr>
      </w:pPr>
      <w:r w:rsidRPr="0022258B">
        <w:rPr>
          <w:rFonts w:ascii="Arial" w:hAnsi="Arial" w:cs="Arial"/>
          <w:sz w:val="20"/>
          <w:szCs w:val="20"/>
        </w:rPr>
        <w:t>MVPS/2018</w:t>
      </w:r>
    </w:p>
    <w:p w:rsidR="001163BD" w:rsidRDefault="001163BD" w:rsidP="00071124">
      <w:pPr>
        <w:spacing w:line="360" w:lineRule="auto"/>
        <w:rPr>
          <w:rFonts w:ascii="Arial" w:hAnsi="Arial" w:cs="Arial"/>
          <w:b/>
          <w:sz w:val="24"/>
          <w:szCs w:val="24"/>
        </w:rPr>
      </w:pPr>
    </w:p>
    <w:p w:rsidR="00071124" w:rsidRDefault="00071124" w:rsidP="00071124">
      <w:pPr>
        <w:spacing w:line="360" w:lineRule="auto"/>
        <w:rPr>
          <w:rFonts w:ascii="Arial" w:hAnsi="Arial" w:cs="Arial"/>
          <w:b/>
          <w:sz w:val="24"/>
          <w:szCs w:val="24"/>
        </w:rPr>
      </w:pPr>
    </w:p>
    <w:p w:rsidR="00071124" w:rsidRPr="00071124" w:rsidRDefault="00071124" w:rsidP="00071124">
      <w:pPr>
        <w:spacing w:line="360" w:lineRule="auto"/>
        <w:rPr>
          <w:rFonts w:ascii="Arial" w:hAnsi="Arial" w:cs="Arial"/>
          <w:b/>
          <w:sz w:val="24"/>
          <w:szCs w:val="24"/>
        </w:rPr>
      </w:pPr>
    </w:p>
    <w:p w:rsidR="00F74A43" w:rsidRPr="00071124" w:rsidRDefault="00041909" w:rsidP="00611CB9">
      <w:pPr>
        <w:spacing w:line="360" w:lineRule="auto"/>
        <w:jc w:val="center"/>
        <w:rPr>
          <w:rFonts w:ascii="Arial" w:hAnsi="Arial" w:cs="Arial"/>
          <w:b/>
          <w:sz w:val="24"/>
          <w:szCs w:val="24"/>
        </w:rPr>
      </w:pPr>
      <w:r w:rsidRPr="00071124">
        <w:rPr>
          <w:rFonts w:ascii="Arial" w:hAnsi="Arial" w:cs="Arial"/>
          <w:b/>
          <w:sz w:val="24"/>
          <w:szCs w:val="24"/>
        </w:rPr>
        <w:lastRenderedPageBreak/>
        <w:t>INDICACIONES GENERALES PARA PRESENTACION DE TESIS</w:t>
      </w:r>
      <w:r w:rsidR="00F22A06" w:rsidRPr="00071124">
        <w:rPr>
          <w:rFonts w:ascii="Arial" w:hAnsi="Arial" w:cs="Arial"/>
          <w:b/>
          <w:sz w:val="24"/>
          <w:szCs w:val="24"/>
        </w:rPr>
        <w:t xml:space="preserve"> </w:t>
      </w:r>
    </w:p>
    <w:p w:rsidR="00F22A06" w:rsidRPr="00071124" w:rsidRDefault="00F22A06" w:rsidP="00071124">
      <w:pPr>
        <w:spacing w:line="360" w:lineRule="auto"/>
        <w:jc w:val="both"/>
        <w:rPr>
          <w:rFonts w:ascii="Arial" w:hAnsi="Arial" w:cs="Arial"/>
          <w:sz w:val="24"/>
          <w:szCs w:val="24"/>
        </w:rPr>
      </w:pPr>
      <w:r w:rsidRPr="00071124">
        <w:rPr>
          <w:rFonts w:ascii="Arial" w:hAnsi="Arial" w:cs="Arial"/>
          <w:sz w:val="24"/>
          <w:szCs w:val="24"/>
        </w:rPr>
        <w:t>La redacción y presentación del documento que reúne el trabajo de titulación realizado por el estudiante es un documento importante, generalmente de carácter público, que merece un trabajo riguroso tanto en su redacción, como en su presentación.</w:t>
      </w:r>
    </w:p>
    <w:p w:rsidR="00041909" w:rsidRPr="00071124" w:rsidRDefault="001163BD" w:rsidP="00071124">
      <w:pPr>
        <w:spacing w:line="360" w:lineRule="auto"/>
        <w:jc w:val="both"/>
        <w:rPr>
          <w:rFonts w:ascii="Arial" w:hAnsi="Arial" w:cs="Arial"/>
          <w:sz w:val="24"/>
          <w:szCs w:val="24"/>
        </w:rPr>
      </w:pPr>
      <w:r w:rsidRPr="00071124">
        <w:rPr>
          <w:rFonts w:ascii="Arial" w:hAnsi="Arial" w:cs="Arial"/>
          <w:sz w:val="24"/>
          <w:szCs w:val="24"/>
        </w:rPr>
        <w:t xml:space="preserve">La Biblioteca Central Nicanor Parra es quién reúne todas las publicaciones de </w:t>
      </w:r>
      <w:r w:rsidR="00F22A06" w:rsidRPr="00071124">
        <w:rPr>
          <w:rFonts w:ascii="Arial" w:hAnsi="Arial" w:cs="Arial"/>
          <w:sz w:val="24"/>
          <w:szCs w:val="24"/>
        </w:rPr>
        <w:t xml:space="preserve">Tesis, Memorias y Talleres Profesionales de los estudiantes de </w:t>
      </w:r>
      <w:r w:rsidRPr="00071124">
        <w:rPr>
          <w:rFonts w:ascii="Arial" w:hAnsi="Arial" w:cs="Arial"/>
          <w:sz w:val="24"/>
          <w:szCs w:val="24"/>
        </w:rPr>
        <w:t>la Universidad Diego Portales, tanto en forma física</w:t>
      </w:r>
      <w:r w:rsidR="00B10475" w:rsidRPr="00071124">
        <w:rPr>
          <w:rFonts w:ascii="Arial" w:hAnsi="Arial" w:cs="Arial"/>
          <w:sz w:val="24"/>
          <w:szCs w:val="24"/>
        </w:rPr>
        <w:t>,</w:t>
      </w:r>
      <w:r w:rsidRPr="00071124">
        <w:rPr>
          <w:rFonts w:ascii="Arial" w:hAnsi="Arial" w:cs="Arial"/>
          <w:sz w:val="24"/>
          <w:szCs w:val="24"/>
        </w:rPr>
        <w:t xml:space="preserve"> como virtual</w:t>
      </w:r>
      <w:r w:rsidR="00071124" w:rsidRPr="00071124">
        <w:rPr>
          <w:rFonts w:ascii="Arial" w:hAnsi="Arial" w:cs="Arial"/>
          <w:sz w:val="24"/>
          <w:szCs w:val="24"/>
        </w:rPr>
        <w:t xml:space="preserve"> y establece normas </w:t>
      </w:r>
      <w:r w:rsidRPr="00071124">
        <w:rPr>
          <w:rFonts w:ascii="Arial" w:hAnsi="Arial" w:cs="Arial"/>
          <w:sz w:val="24"/>
          <w:szCs w:val="24"/>
        </w:rPr>
        <w:t>de edición que deben ser cumplidos</w:t>
      </w:r>
      <w:r w:rsidR="00B10475" w:rsidRPr="00071124">
        <w:rPr>
          <w:rFonts w:ascii="Arial" w:hAnsi="Arial" w:cs="Arial"/>
          <w:sz w:val="24"/>
          <w:szCs w:val="24"/>
        </w:rPr>
        <w:t xml:space="preserve"> </w:t>
      </w:r>
      <w:r w:rsidR="002D4259" w:rsidRPr="00071124">
        <w:rPr>
          <w:rFonts w:ascii="Arial" w:hAnsi="Arial" w:cs="Arial"/>
          <w:sz w:val="24"/>
          <w:szCs w:val="24"/>
        </w:rPr>
        <w:t xml:space="preserve">por </w:t>
      </w:r>
      <w:r w:rsidR="00B10475" w:rsidRPr="00071124">
        <w:rPr>
          <w:rFonts w:ascii="Arial" w:hAnsi="Arial" w:cs="Arial"/>
          <w:sz w:val="24"/>
          <w:szCs w:val="24"/>
        </w:rPr>
        <w:t>las Memorias, Tesis y Talleres Profesionales.</w:t>
      </w:r>
      <w:r w:rsidR="00F22A06" w:rsidRPr="00071124">
        <w:rPr>
          <w:rFonts w:ascii="Arial" w:hAnsi="Arial" w:cs="Arial"/>
          <w:sz w:val="24"/>
          <w:szCs w:val="24"/>
        </w:rPr>
        <w:t xml:space="preserve"> L</w:t>
      </w:r>
      <w:r w:rsidR="00041909" w:rsidRPr="00071124">
        <w:rPr>
          <w:rFonts w:ascii="Arial" w:hAnsi="Arial" w:cs="Arial"/>
          <w:sz w:val="24"/>
          <w:szCs w:val="24"/>
        </w:rPr>
        <w:t>as principales indicaciones</w:t>
      </w:r>
      <w:r w:rsidR="00F22A06" w:rsidRPr="00071124">
        <w:rPr>
          <w:rFonts w:ascii="Arial" w:hAnsi="Arial" w:cs="Arial"/>
          <w:sz w:val="24"/>
          <w:szCs w:val="24"/>
        </w:rPr>
        <w:t xml:space="preserve"> de Biblioteca a este respecto son las siguientes:</w:t>
      </w:r>
    </w:p>
    <w:p w:rsidR="00041909" w:rsidRPr="00071124" w:rsidRDefault="00041909"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Pap</w:t>
      </w:r>
      <w:r w:rsidR="00F74A43" w:rsidRPr="00071124">
        <w:rPr>
          <w:rFonts w:ascii="Arial" w:hAnsi="Arial" w:cs="Arial"/>
          <w:sz w:val="24"/>
          <w:szCs w:val="24"/>
        </w:rPr>
        <w:t>el</w:t>
      </w:r>
      <w:r w:rsidRPr="00071124">
        <w:rPr>
          <w:rFonts w:ascii="Arial" w:hAnsi="Arial" w:cs="Arial"/>
          <w:sz w:val="24"/>
          <w:szCs w:val="24"/>
        </w:rPr>
        <w:t xml:space="preserve"> Bond blanco liso, tamaño carta</w:t>
      </w:r>
    </w:p>
    <w:p w:rsidR="00041909" w:rsidRPr="00071124" w:rsidRDefault="00041909"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Márgenes</w:t>
      </w:r>
      <w:r w:rsidR="00F74A43" w:rsidRPr="00071124">
        <w:rPr>
          <w:rFonts w:ascii="Arial" w:hAnsi="Arial" w:cs="Arial"/>
          <w:sz w:val="24"/>
          <w:szCs w:val="24"/>
        </w:rPr>
        <w:t xml:space="preserve">: </w:t>
      </w:r>
    </w:p>
    <w:p w:rsidR="00041909" w:rsidRPr="00071124" w:rsidRDefault="00041909" w:rsidP="00071124">
      <w:pPr>
        <w:pStyle w:val="Prrafodelista"/>
        <w:spacing w:line="360" w:lineRule="auto"/>
        <w:ind w:left="1080"/>
        <w:jc w:val="both"/>
        <w:rPr>
          <w:rFonts w:ascii="Arial" w:hAnsi="Arial" w:cs="Arial"/>
          <w:sz w:val="24"/>
          <w:szCs w:val="24"/>
        </w:rPr>
      </w:pPr>
      <w:r w:rsidRPr="00071124">
        <w:rPr>
          <w:rFonts w:ascii="Arial" w:hAnsi="Arial" w:cs="Arial"/>
          <w:sz w:val="24"/>
          <w:szCs w:val="24"/>
        </w:rPr>
        <w:t>Margen izquierdo de 3.5 cm</w:t>
      </w:r>
    </w:p>
    <w:p w:rsidR="00041909" w:rsidRPr="00071124" w:rsidRDefault="00041909" w:rsidP="00071124">
      <w:pPr>
        <w:pStyle w:val="Prrafodelista"/>
        <w:spacing w:line="360" w:lineRule="auto"/>
        <w:ind w:left="1080"/>
        <w:jc w:val="both"/>
        <w:rPr>
          <w:rFonts w:ascii="Arial" w:hAnsi="Arial" w:cs="Arial"/>
          <w:sz w:val="24"/>
          <w:szCs w:val="24"/>
        </w:rPr>
      </w:pPr>
      <w:r w:rsidRPr="00071124">
        <w:rPr>
          <w:rFonts w:ascii="Arial" w:hAnsi="Arial" w:cs="Arial"/>
          <w:sz w:val="24"/>
          <w:szCs w:val="24"/>
        </w:rPr>
        <w:t>Margen derecho de 2.5 cm</w:t>
      </w:r>
    </w:p>
    <w:p w:rsidR="00041909" w:rsidRPr="00071124" w:rsidRDefault="00041909" w:rsidP="00071124">
      <w:pPr>
        <w:pStyle w:val="Prrafodelista"/>
        <w:spacing w:line="360" w:lineRule="auto"/>
        <w:ind w:left="1080"/>
        <w:jc w:val="both"/>
        <w:rPr>
          <w:rFonts w:ascii="Arial" w:hAnsi="Arial" w:cs="Arial"/>
          <w:sz w:val="24"/>
          <w:szCs w:val="24"/>
        </w:rPr>
      </w:pPr>
      <w:r w:rsidRPr="00071124">
        <w:rPr>
          <w:rFonts w:ascii="Arial" w:hAnsi="Arial" w:cs="Arial"/>
          <w:sz w:val="24"/>
          <w:szCs w:val="24"/>
        </w:rPr>
        <w:t>Margen superior de 2.5 cm</w:t>
      </w:r>
    </w:p>
    <w:p w:rsidR="00041909" w:rsidRPr="00071124" w:rsidRDefault="00041909" w:rsidP="00071124">
      <w:pPr>
        <w:pStyle w:val="Prrafodelista"/>
        <w:tabs>
          <w:tab w:val="left" w:pos="426"/>
        </w:tabs>
        <w:spacing w:line="360" w:lineRule="auto"/>
        <w:ind w:left="1080"/>
        <w:jc w:val="both"/>
        <w:rPr>
          <w:rFonts w:ascii="Arial" w:hAnsi="Arial" w:cs="Arial"/>
          <w:sz w:val="24"/>
          <w:szCs w:val="24"/>
        </w:rPr>
      </w:pPr>
      <w:r w:rsidRPr="00071124">
        <w:rPr>
          <w:rFonts w:ascii="Arial" w:hAnsi="Arial" w:cs="Arial"/>
          <w:sz w:val="24"/>
          <w:szCs w:val="24"/>
        </w:rPr>
        <w:t>Margen inferior de 2.5 cm</w:t>
      </w:r>
    </w:p>
    <w:p w:rsidR="00F74A43" w:rsidRPr="00071124" w:rsidRDefault="00F74A43"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U</w:t>
      </w:r>
      <w:r w:rsidR="00F22A06" w:rsidRPr="00071124">
        <w:rPr>
          <w:rFonts w:ascii="Arial" w:hAnsi="Arial" w:cs="Arial"/>
          <w:sz w:val="24"/>
          <w:szCs w:val="24"/>
        </w:rPr>
        <w:t xml:space="preserve">tilizar letra </w:t>
      </w:r>
      <w:r w:rsidR="00041909" w:rsidRPr="00071124">
        <w:rPr>
          <w:rFonts w:ascii="Arial" w:hAnsi="Arial" w:cs="Arial"/>
          <w:sz w:val="24"/>
          <w:szCs w:val="24"/>
        </w:rPr>
        <w:t>Arial tamaño 12 para todo el do</w:t>
      </w:r>
      <w:r w:rsidRPr="00071124">
        <w:rPr>
          <w:rFonts w:ascii="Arial" w:hAnsi="Arial" w:cs="Arial"/>
          <w:sz w:val="24"/>
          <w:szCs w:val="24"/>
        </w:rPr>
        <w:t>cumento, incluidos los títulos.</w:t>
      </w:r>
    </w:p>
    <w:p w:rsidR="00F74A43" w:rsidRPr="00071124" w:rsidRDefault="00F74A43"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El interlineado es 1,5 para todo el documento.</w:t>
      </w:r>
    </w:p>
    <w:p w:rsidR="00F74A43" w:rsidRPr="00071124" w:rsidRDefault="00B47FB7" w:rsidP="00071124">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Las páginas deberán ser </w:t>
      </w:r>
      <w:r w:rsidR="00041909" w:rsidRPr="00071124">
        <w:rPr>
          <w:rFonts w:ascii="Arial" w:hAnsi="Arial" w:cs="Arial"/>
          <w:sz w:val="24"/>
          <w:szCs w:val="24"/>
        </w:rPr>
        <w:t>numeradas en el centro inferior de la página.</w:t>
      </w:r>
    </w:p>
    <w:p w:rsidR="00F74A43" w:rsidRPr="00071124" w:rsidRDefault="00041909"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La estructuración del impreso deberá ser la misma de la copia en CD.</w:t>
      </w:r>
    </w:p>
    <w:p w:rsidR="00F22A06" w:rsidRPr="00071124" w:rsidRDefault="00F74A43" w:rsidP="00071124">
      <w:pPr>
        <w:pStyle w:val="Prrafodelista"/>
        <w:numPr>
          <w:ilvl w:val="0"/>
          <w:numId w:val="1"/>
        </w:numPr>
        <w:spacing w:line="360" w:lineRule="auto"/>
        <w:jc w:val="both"/>
        <w:rPr>
          <w:rFonts w:ascii="Arial" w:hAnsi="Arial" w:cs="Arial"/>
          <w:sz w:val="24"/>
          <w:szCs w:val="24"/>
        </w:rPr>
      </w:pPr>
      <w:r w:rsidRPr="00071124">
        <w:rPr>
          <w:rFonts w:ascii="Arial" w:hAnsi="Arial" w:cs="Arial"/>
          <w:sz w:val="24"/>
          <w:szCs w:val="24"/>
        </w:rPr>
        <w:t>Se requiere para</w:t>
      </w:r>
      <w:r w:rsidR="002D4259" w:rsidRPr="00071124">
        <w:rPr>
          <w:rFonts w:ascii="Arial" w:hAnsi="Arial" w:cs="Arial"/>
          <w:sz w:val="24"/>
          <w:szCs w:val="24"/>
        </w:rPr>
        <w:t xml:space="preserve"> Biblioteca </w:t>
      </w:r>
      <w:r w:rsidR="002D4259" w:rsidRPr="00071124">
        <w:rPr>
          <w:rFonts w:ascii="Arial" w:hAnsi="Arial" w:cs="Arial"/>
          <w:sz w:val="24"/>
          <w:szCs w:val="24"/>
          <w:u w:val="single"/>
        </w:rPr>
        <w:t>una</w:t>
      </w:r>
      <w:r w:rsidR="002D4259" w:rsidRPr="00071124">
        <w:rPr>
          <w:rFonts w:ascii="Arial" w:hAnsi="Arial" w:cs="Arial"/>
          <w:sz w:val="24"/>
          <w:szCs w:val="24"/>
        </w:rPr>
        <w:t xml:space="preserve"> copia impresa </w:t>
      </w:r>
      <w:r w:rsidR="00041909" w:rsidRPr="00071124">
        <w:rPr>
          <w:rFonts w:ascii="Arial" w:hAnsi="Arial" w:cs="Arial"/>
          <w:sz w:val="24"/>
          <w:szCs w:val="24"/>
        </w:rPr>
        <w:t xml:space="preserve">(empastada) y </w:t>
      </w:r>
      <w:r w:rsidR="00041909" w:rsidRPr="00071124">
        <w:rPr>
          <w:rFonts w:ascii="Arial" w:hAnsi="Arial" w:cs="Arial"/>
          <w:sz w:val="24"/>
          <w:szCs w:val="24"/>
          <w:u w:val="single"/>
        </w:rPr>
        <w:t>dos</w:t>
      </w:r>
      <w:r w:rsidR="00041909" w:rsidRPr="00071124">
        <w:rPr>
          <w:rFonts w:ascii="Arial" w:hAnsi="Arial" w:cs="Arial"/>
          <w:sz w:val="24"/>
          <w:szCs w:val="24"/>
        </w:rPr>
        <w:t xml:space="preserve"> copias en formato digital (CD)</w:t>
      </w:r>
      <w:r w:rsidR="002D4259" w:rsidRPr="00071124">
        <w:rPr>
          <w:rFonts w:ascii="Arial" w:hAnsi="Arial" w:cs="Arial"/>
          <w:sz w:val="24"/>
          <w:szCs w:val="24"/>
        </w:rPr>
        <w:t xml:space="preserve"> en PDF.</w:t>
      </w:r>
      <w:r w:rsidR="00F22A06" w:rsidRPr="00071124">
        <w:rPr>
          <w:rFonts w:ascii="Arial" w:hAnsi="Arial" w:cs="Arial"/>
          <w:sz w:val="24"/>
          <w:szCs w:val="24"/>
        </w:rPr>
        <w:t xml:space="preserve"> </w:t>
      </w:r>
    </w:p>
    <w:p w:rsidR="00F22A06" w:rsidRPr="00071124" w:rsidRDefault="00F22A06" w:rsidP="00071124">
      <w:pPr>
        <w:spacing w:line="360" w:lineRule="auto"/>
        <w:jc w:val="both"/>
        <w:rPr>
          <w:rFonts w:ascii="Arial" w:hAnsi="Arial" w:cs="Arial"/>
          <w:sz w:val="24"/>
          <w:szCs w:val="24"/>
        </w:rPr>
      </w:pPr>
      <w:r w:rsidRPr="00071124">
        <w:rPr>
          <w:rFonts w:ascii="Arial" w:hAnsi="Arial" w:cs="Arial"/>
          <w:sz w:val="24"/>
          <w:szCs w:val="24"/>
        </w:rPr>
        <w:t>Mayor información y especificaciones para la tapa y lomo del empaste, y la caratula de CD, se encuentran en el link</w:t>
      </w:r>
    </w:p>
    <w:p w:rsidR="0055278A" w:rsidRPr="00071124" w:rsidRDefault="00510D9F" w:rsidP="00071124">
      <w:pPr>
        <w:spacing w:line="360" w:lineRule="auto"/>
        <w:ind w:right="-93"/>
        <w:jc w:val="both"/>
        <w:rPr>
          <w:rFonts w:ascii="Arial" w:hAnsi="Arial" w:cs="Arial"/>
          <w:sz w:val="24"/>
          <w:szCs w:val="24"/>
        </w:rPr>
      </w:pPr>
      <w:hyperlink r:id="rId10" w:history="1">
        <w:r w:rsidR="0055278A" w:rsidRPr="00071124">
          <w:rPr>
            <w:rStyle w:val="Hipervnculo"/>
            <w:rFonts w:ascii="Arial" w:hAnsi="Arial" w:cs="Arial"/>
            <w:sz w:val="24"/>
            <w:szCs w:val="24"/>
          </w:rPr>
          <w:t>http://www.udp.cl/descargas/facultades_carreras/ingenieria/TESIS_PAUTA_UDP_2014.pdf</w:t>
        </w:r>
      </w:hyperlink>
    </w:p>
    <w:p w:rsidR="00611CB9" w:rsidRDefault="00071124" w:rsidP="00611CB9">
      <w:pPr>
        <w:spacing w:line="360" w:lineRule="auto"/>
        <w:rPr>
          <w:rFonts w:ascii="Arial" w:hAnsi="Arial" w:cs="Arial"/>
          <w:sz w:val="24"/>
          <w:szCs w:val="24"/>
        </w:rPr>
      </w:pPr>
      <w:r w:rsidRPr="00071124">
        <w:rPr>
          <w:rFonts w:ascii="Arial" w:hAnsi="Arial" w:cs="Arial"/>
          <w:sz w:val="24"/>
          <w:szCs w:val="24"/>
        </w:rPr>
        <w:t>A continuación se presenta el formato que debe tener una Tesis.</w:t>
      </w:r>
      <w:r w:rsidR="00611CB9" w:rsidRPr="00611CB9">
        <w:rPr>
          <w:rFonts w:ascii="Arial" w:hAnsi="Arial" w:cs="Arial"/>
          <w:sz w:val="24"/>
          <w:szCs w:val="24"/>
        </w:rPr>
        <w:t xml:space="preserve"> </w:t>
      </w: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noProof/>
          <w:color w:val="000000"/>
          <w:sz w:val="24"/>
          <w:szCs w:val="24"/>
          <w:lang w:eastAsia="es-CL"/>
        </w:rPr>
        <w:lastRenderedPageBreak/>
        <w:drawing>
          <wp:inline distT="0" distB="0" distL="0" distR="0" wp14:anchorId="3CD8C17C" wp14:editId="6283988C">
            <wp:extent cx="2695575" cy="533400"/>
            <wp:effectExtent l="0" t="0" r="9525" b="0"/>
            <wp:docPr id="3" name="Imagen 3" descr="logo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533400"/>
                    </a:xfrm>
                    <a:prstGeom prst="rect">
                      <a:avLst/>
                    </a:prstGeom>
                    <a:noFill/>
                    <a:ln>
                      <a:noFill/>
                    </a:ln>
                  </pic:spPr>
                </pic:pic>
              </a:graphicData>
            </a:graphic>
          </wp:inline>
        </w:drawing>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TÍTULO DE LA TESIS</w:t>
      </w:r>
    </w:p>
    <w:p w:rsidR="00071124" w:rsidRPr="00071124" w:rsidRDefault="00071124" w:rsidP="00B47FB7">
      <w:pPr>
        <w:spacing w:line="360" w:lineRule="auto"/>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NOMBRE COMPLETO DEL ALUMNO</w:t>
      </w:r>
      <w:r w:rsidR="00A229DC">
        <w:rPr>
          <w:rFonts w:ascii="Arial" w:hAnsi="Arial" w:cs="Arial"/>
          <w:color w:val="000000"/>
          <w:sz w:val="24"/>
          <w:szCs w:val="24"/>
        </w:rPr>
        <w:t>(A)</w:t>
      </w:r>
    </w:p>
    <w:p w:rsidR="00071124" w:rsidRPr="00071124" w:rsidRDefault="00071124" w:rsidP="00B47FB7">
      <w:pPr>
        <w:spacing w:line="360" w:lineRule="auto"/>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T</w:t>
      </w:r>
      <w:r w:rsidR="00B47FB7">
        <w:rPr>
          <w:rFonts w:ascii="Arial" w:hAnsi="Arial" w:cs="Arial"/>
          <w:color w:val="000000"/>
          <w:sz w:val="24"/>
          <w:szCs w:val="24"/>
        </w:rPr>
        <w:t xml:space="preserve">esis </w:t>
      </w:r>
      <w:r w:rsidRPr="00071124">
        <w:rPr>
          <w:rFonts w:ascii="Arial" w:hAnsi="Arial" w:cs="Arial"/>
          <w:color w:val="000000"/>
          <w:sz w:val="24"/>
          <w:szCs w:val="24"/>
        </w:rPr>
        <w:t>para optar al Título de Ingeniero(a) Civil Industrial</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B47FB7" w:rsidP="00071124">
      <w:pPr>
        <w:spacing w:line="360" w:lineRule="auto"/>
        <w:jc w:val="center"/>
        <w:rPr>
          <w:rFonts w:ascii="Arial" w:hAnsi="Arial" w:cs="Arial"/>
          <w:color w:val="000000"/>
          <w:sz w:val="24"/>
          <w:szCs w:val="24"/>
        </w:rPr>
      </w:pPr>
      <w:r>
        <w:rPr>
          <w:rFonts w:ascii="Arial" w:hAnsi="Arial" w:cs="Arial"/>
          <w:color w:val="000000"/>
          <w:sz w:val="24"/>
          <w:szCs w:val="24"/>
        </w:rPr>
        <w:t xml:space="preserve">Profesor Guía: Nombre completo </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B47FB7">
      <w:pPr>
        <w:spacing w:line="360" w:lineRule="auto"/>
        <w:rPr>
          <w:rFonts w:ascii="Arial" w:hAnsi="Arial" w:cs="Arial"/>
          <w:color w:val="000000"/>
          <w:sz w:val="24"/>
          <w:szCs w:val="24"/>
        </w:rPr>
      </w:pPr>
    </w:p>
    <w:p w:rsidR="00071124" w:rsidRPr="00071124" w:rsidRDefault="0022258B" w:rsidP="00071124">
      <w:pPr>
        <w:spacing w:line="360" w:lineRule="auto"/>
        <w:jc w:val="center"/>
        <w:rPr>
          <w:rFonts w:ascii="Arial" w:hAnsi="Arial" w:cs="Arial"/>
          <w:color w:val="000000"/>
          <w:sz w:val="24"/>
          <w:szCs w:val="24"/>
        </w:rPr>
      </w:pPr>
      <w:r>
        <w:rPr>
          <w:rFonts w:ascii="Arial" w:hAnsi="Arial" w:cs="Arial"/>
          <w:color w:val="000000"/>
          <w:sz w:val="24"/>
          <w:szCs w:val="24"/>
        </w:rPr>
        <w:t>FACULTAD DE INGENIERÍ</w:t>
      </w:r>
      <w:r w:rsidR="00071124" w:rsidRPr="00071124">
        <w:rPr>
          <w:rFonts w:ascii="Arial" w:hAnsi="Arial" w:cs="Arial"/>
          <w:color w:val="000000"/>
          <w:sz w:val="24"/>
          <w:szCs w:val="24"/>
        </w:rPr>
        <w:t>A Y CIENCIAS</w:t>
      </w:r>
    </w:p>
    <w:p w:rsidR="00071124" w:rsidRPr="00071124" w:rsidRDefault="0022258B" w:rsidP="00071124">
      <w:pPr>
        <w:spacing w:line="360" w:lineRule="auto"/>
        <w:jc w:val="center"/>
        <w:rPr>
          <w:rFonts w:ascii="Arial" w:hAnsi="Arial" w:cs="Arial"/>
          <w:color w:val="000000"/>
          <w:sz w:val="24"/>
          <w:szCs w:val="24"/>
        </w:rPr>
      </w:pPr>
      <w:r>
        <w:rPr>
          <w:rFonts w:ascii="Arial" w:hAnsi="Arial" w:cs="Arial"/>
          <w:color w:val="000000"/>
          <w:sz w:val="24"/>
          <w:szCs w:val="24"/>
        </w:rPr>
        <w:t>ESCUELA DE INGENIERÍ</w:t>
      </w:r>
      <w:r w:rsidR="00071124" w:rsidRPr="00071124">
        <w:rPr>
          <w:rFonts w:ascii="Arial" w:hAnsi="Arial" w:cs="Arial"/>
          <w:color w:val="000000"/>
          <w:sz w:val="24"/>
          <w:szCs w:val="24"/>
        </w:rPr>
        <w:t>A INDUSTRIAL</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7B1661" w:rsidRDefault="00071124" w:rsidP="00071124">
      <w:pPr>
        <w:spacing w:line="360" w:lineRule="auto"/>
        <w:jc w:val="center"/>
        <w:rPr>
          <w:rFonts w:ascii="Arial" w:hAnsi="Arial" w:cs="Arial"/>
          <w:noProof/>
        </w:rPr>
      </w:pPr>
      <w:r w:rsidRPr="007B1661">
        <w:rPr>
          <w:rFonts w:ascii="Arial" w:hAnsi="Arial" w:cs="Arial"/>
          <w:color w:val="000000"/>
        </w:rPr>
        <w:t>Santiago, Chile</w:t>
      </w:r>
    </w:p>
    <w:p w:rsidR="00071124" w:rsidRPr="007B1661" w:rsidRDefault="00071124" w:rsidP="00071124">
      <w:pPr>
        <w:spacing w:line="360" w:lineRule="auto"/>
        <w:jc w:val="center"/>
        <w:rPr>
          <w:rFonts w:ascii="Arial" w:hAnsi="Arial" w:cs="Arial"/>
        </w:rPr>
      </w:pPr>
      <w:r w:rsidRPr="007B1661">
        <w:rPr>
          <w:rFonts w:ascii="Arial" w:hAnsi="Arial" w:cs="Arial"/>
          <w:color w:val="000000"/>
        </w:rPr>
        <w:t>201</w:t>
      </w:r>
      <w:r w:rsidR="00611CB9" w:rsidRPr="007B1661">
        <w:rPr>
          <w:rFonts w:ascii="Arial" w:hAnsi="Arial" w:cs="Arial"/>
          <w:color w:val="000000"/>
        </w:rPr>
        <w:t>8</w:t>
      </w:r>
    </w:p>
    <w:p w:rsidR="00071124" w:rsidRPr="00071124" w:rsidRDefault="00071124" w:rsidP="00B47FB7">
      <w:pPr>
        <w:tabs>
          <w:tab w:val="left" w:pos="4881"/>
        </w:tabs>
        <w:spacing w:line="360" w:lineRule="auto"/>
        <w:rPr>
          <w:rFonts w:ascii="Arial" w:hAnsi="Arial" w:cs="Arial"/>
          <w:noProof/>
          <w:sz w:val="24"/>
          <w:szCs w:val="24"/>
        </w:rPr>
        <w:sectPr w:rsidR="00071124" w:rsidRPr="00071124" w:rsidSect="00071124">
          <w:headerReference w:type="default" r:id="rId12"/>
          <w:footerReference w:type="default" r:id="rId13"/>
          <w:footerReference w:type="first" r:id="rId14"/>
          <w:pgSz w:w="12240" w:h="15840" w:code="1"/>
          <w:pgMar w:top="1418" w:right="1418" w:bottom="1418" w:left="1985" w:header="709" w:footer="709" w:gutter="0"/>
          <w:pgNumType w:fmt="lowerRoman"/>
          <w:cols w:space="708"/>
          <w:docGrid w:linePitch="360"/>
        </w:sectPr>
      </w:pPr>
    </w:p>
    <w:p w:rsidR="00071124" w:rsidRPr="00071124" w:rsidRDefault="00071124" w:rsidP="00071124">
      <w:pPr>
        <w:tabs>
          <w:tab w:val="left" w:pos="4881"/>
        </w:tabs>
        <w:spacing w:line="360" w:lineRule="auto"/>
        <w:rPr>
          <w:rFonts w:ascii="Arial" w:hAnsi="Arial" w:cs="Arial"/>
          <w:noProof/>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noProof/>
          <w:color w:val="000000"/>
          <w:sz w:val="24"/>
          <w:szCs w:val="24"/>
          <w:lang w:eastAsia="es-CL"/>
        </w:rPr>
        <w:drawing>
          <wp:inline distT="0" distB="0" distL="0" distR="0" wp14:anchorId="6D801F47" wp14:editId="673CE0A0">
            <wp:extent cx="2695575" cy="533400"/>
            <wp:effectExtent l="0" t="0" r="9525" b="0"/>
            <wp:docPr id="2" name="Imagen 2" descr="logo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533400"/>
                    </a:xfrm>
                    <a:prstGeom prst="rect">
                      <a:avLst/>
                    </a:prstGeom>
                    <a:noFill/>
                    <a:ln>
                      <a:noFill/>
                    </a:ln>
                  </pic:spPr>
                </pic:pic>
              </a:graphicData>
            </a:graphic>
          </wp:inline>
        </w:drawing>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B47FB7">
      <w:pPr>
        <w:spacing w:line="360" w:lineRule="auto"/>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TÍTULO DE</w:t>
      </w:r>
      <w:r w:rsidR="00B47FB7">
        <w:rPr>
          <w:rFonts w:ascii="Arial" w:hAnsi="Arial" w:cs="Arial"/>
          <w:color w:val="000000"/>
          <w:sz w:val="24"/>
          <w:szCs w:val="24"/>
        </w:rPr>
        <w:t xml:space="preserve"> </w:t>
      </w:r>
      <w:r w:rsidRPr="00071124">
        <w:rPr>
          <w:rFonts w:ascii="Arial" w:hAnsi="Arial" w:cs="Arial"/>
          <w:color w:val="000000"/>
          <w:sz w:val="24"/>
          <w:szCs w:val="24"/>
        </w:rPr>
        <w:t>L</w:t>
      </w:r>
      <w:r w:rsidR="00B47FB7">
        <w:rPr>
          <w:rFonts w:ascii="Arial" w:hAnsi="Arial" w:cs="Arial"/>
          <w:color w:val="000000"/>
          <w:sz w:val="24"/>
          <w:szCs w:val="24"/>
        </w:rPr>
        <w:t>A TESIS</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NOMBRE COMPLETO DEL ALUMNO</w:t>
      </w:r>
      <w:r w:rsidR="00A229DC">
        <w:rPr>
          <w:rFonts w:ascii="Arial" w:hAnsi="Arial" w:cs="Arial"/>
          <w:color w:val="000000"/>
          <w:sz w:val="24"/>
          <w:szCs w:val="24"/>
        </w:rPr>
        <w:t>(A)</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T</w:t>
      </w:r>
      <w:r w:rsidR="00B47FB7">
        <w:rPr>
          <w:rFonts w:ascii="Arial" w:hAnsi="Arial" w:cs="Arial"/>
          <w:color w:val="000000"/>
          <w:sz w:val="24"/>
          <w:szCs w:val="24"/>
        </w:rPr>
        <w:t>esis</w:t>
      </w:r>
      <w:r w:rsidRPr="00071124">
        <w:rPr>
          <w:rFonts w:ascii="Arial" w:hAnsi="Arial" w:cs="Arial"/>
          <w:color w:val="000000"/>
          <w:sz w:val="24"/>
          <w:szCs w:val="24"/>
        </w:rPr>
        <w:t xml:space="preserve"> para optar al Título de Ingeniero(a) Civil Industrial</w:t>
      </w:r>
    </w:p>
    <w:p w:rsidR="00071124" w:rsidRPr="00071124" w:rsidRDefault="00071124" w:rsidP="00B47FB7">
      <w:pPr>
        <w:spacing w:line="360" w:lineRule="auto"/>
        <w:rPr>
          <w:rFonts w:ascii="Arial" w:hAnsi="Arial" w:cs="Arial"/>
          <w:color w:val="000000"/>
          <w:sz w:val="24"/>
          <w:szCs w:val="24"/>
        </w:rPr>
      </w:pPr>
    </w:p>
    <w:p w:rsidR="00B47FB7"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 xml:space="preserve">Profesor </w:t>
      </w:r>
      <w:r w:rsidR="00B47FB7">
        <w:rPr>
          <w:rFonts w:ascii="Arial" w:hAnsi="Arial" w:cs="Arial"/>
          <w:color w:val="000000"/>
          <w:sz w:val="24"/>
          <w:szCs w:val="24"/>
        </w:rPr>
        <w:t>Guía: Nombre Completo</w:t>
      </w:r>
    </w:p>
    <w:p w:rsidR="00B47FB7" w:rsidRPr="00071124" w:rsidRDefault="00B47FB7" w:rsidP="00B47FB7">
      <w:pPr>
        <w:spacing w:line="360" w:lineRule="auto"/>
        <w:jc w:val="center"/>
        <w:rPr>
          <w:rFonts w:ascii="Arial" w:hAnsi="Arial" w:cs="Arial"/>
          <w:color w:val="000000"/>
          <w:sz w:val="24"/>
          <w:szCs w:val="24"/>
        </w:rPr>
      </w:pPr>
      <w:r>
        <w:rPr>
          <w:rFonts w:ascii="Arial" w:hAnsi="Arial" w:cs="Arial"/>
          <w:color w:val="000000"/>
          <w:sz w:val="24"/>
          <w:szCs w:val="24"/>
        </w:rPr>
        <w:t xml:space="preserve">Profesor </w:t>
      </w:r>
      <w:r w:rsidR="00071124" w:rsidRPr="00071124">
        <w:rPr>
          <w:rFonts w:ascii="Arial" w:hAnsi="Arial" w:cs="Arial"/>
          <w:color w:val="000000"/>
          <w:sz w:val="24"/>
          <w:szCs w:val="24"/>
        </w:rPr>
        <w:t xml:space="preserve">Comisión: </w:t>
      </w:r>
      <w:r>
        <w:rPr>
          <w:rFonts w:ascii="Arial" w:hAnsi="Arial" w:cs="Arial"/>
          <w:color w:val="000000"/>
          <w:sz w:val="24"/>
          <w:szCs w:val="24"/>
        </w:rPr>
        <w:t>Nombre Completo</w:t>
      </w:r>
    </w:p>
    <w:p w:rsidR="00071124" w:rsidRPr="00071124" w:rsidRDefault="00071124" w:rsidP="00071124">
      <w:pPr>
        <w:spacing w:line="360" w:lineRule="auto"/>
        <w:jc w:val="center"/>
        <w:rPr>
          <w:rFonts w:ascii="Arial" w:hAnsi="Arial" w:cs="Arial"/>
          <w:color w:val="000000"/>
          <w:sz w:val="24"/>
          <w:szCs w:val="24"/>
        </w:rPr>
      </w:pPr>
      <w:r w:rsidRPr="00071124">
        <w:rPr>
          <w:rFonts w:ascii="Arial" w:hAnsi="Arial" w:cs="Arial"/>
          <w:color w:val="000000"/>
          <w:sz w:val="24"/>
          <w:szCs w:val="24"/>
        </w:rPr>
        <w:t xml:space="preserve">Profesor </w:t>
      </w:r>
      <w:r w:rsidR="00B47FB7">
        <w:rPr>
          <w:rFonts w:ascii="Arial" w:hAnsi="Arial" w:cs="Arial"/>
          <w:color w:val="000000"/>
          <w:sz w:val="24"/>
          <w:szCs w:val="24"/>
        </w:rPr>
        <w:t>Examinador: Nombre Completo</w:t>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22258B" w:rsidP="00D62792">
      <w:pPr>
        <w:spacing w:after="0" w:line="360" w:lineRule="auto"/>
        <w:jc w:val="center"/>
        <w:rPr>
          <w:rFonts w:ascii="Arial" w:hAnsi="Arial" w:cs="Arial"/>
          <w:color w:val="000000"/>
          <w:sz w:val="24"/>
          <w:szCs w:val="24"/>
        </w:rPr>
      </w:pPr>
      <w:r>
        <w:rPr>
          <w:rFonts w:ascii="Arial" w:hAnsi="Arial" w:cs="Arial"/>
          <w:color w:val="000000"/>
          <w:sz w:val="24"/>
          <w:szCs w:val="24"/>
        </w:rPr>
        <w:t>FACULTAD DE INGENIERÍ</w:t>
      </w:r>
      <w:r w:rsidR="00071124" w:rsidRPr="00071124">
        <w:rPr>
          <w:rFonts w:ascii="Arial" w:hAnsi="Arial" w:cs="Arial"/>
          <w:color w:val="000000"/>
          <w:sz w:val="24"/>
          <w:szCs w:val="24"/>
        </w:rPr>
        <w:t>A Y CIENCIAS</w:t>
      </w:r>
    </w:p>
    <w:p w:rsidR="00071124" w:rsidRPr="00071124" w:rsidRDefault="00D62792" w:rsidP="00D62792">
      <w:pPr>
        <w:tabs>
          <w:tab w:val="center" w:pos="4418"/>
          <w:tab w:val="left" w:pos="7140"/>
        </w:tabs>
        <w:spacing w:after="0" w:line="360" w:lineRule="auto"/>
        <w:rPr>
          <w:rFonts w:ascii="Arial" w:hAnsi="Arial" w:cs="Arial"/>
          <w:color w:val="000000"/>
          <w:sz w:val="24"/>
          <w:szCs w:val="24"/>
        </w:rPr>
      </w:pPr>
      <w:r>
        <w:rPr>
          <w:rFonts w:ascii="Arial" w:hAnsi="Arial" w:cs="Arial"/>
          <w:color w:val="000000"/>
          <w:sz w:val="24"/>
          <w:szCs w:val="24"/>
        </w:rPr>
        <w:tab/>
      </w:r>
      <w:r w:rsidR="0022258B">
        <w:rPr>
          <w:rFonts w:ascii="Arial" w:hAnsi="Arial" w:cs="Arial"/>
          <w:color w:val="000000"/>
          <w:sz w:val="24"/>
          <w:szCs w:val="24"/>
        </w:rPr>
        <w:t>ESCUELA DE INGENIERÍ</w:t>
      </w:r>
      <w:r w:rsidR="00071124" w:rsidRPr="00071124">
        <w:rPr>
          <w:rFonts w:ascii="Arial" w:hAnsi="Arial" w:cs="Arial"/>
          <w:color w:val="000000"/>
          <w:sz w:val="24"/>
          <w:szCs w:val="24"/>
        </w:rPr>
        <w:t>A INDUSTRIAL</w:t>
      </w:r>
      <w:r>
        <w:rPr>
          <w:rFonts w:ascii="Arial" w:hAnsi="Arial" w:cs="Arial"/>
          <w:color w:val="000000"/>
          <w:sz w:val="24"/>
          <w:szCs w:val="24"/>
        </w:rPr>
        <w:tab/>
      </w:r>
    </w:p>
    <w:p w:rsidR="00071124" w:rsidRPr="00071124" w:rsidRDefault="00071124" w:rsidP="00071124">
      <w:pPr>
        <w:spacing w:line="360" w:lineRule="auto"/>
        <w:jc w:val="center"/>
        <w:rPr>
          <w:rFonts w:ascii="Arial" w:hAnsi="Arial" w:cs="Arial"/>
          <w:color w:val="000000"/>
          <w:sz w:val="24"/>
          <w:szCs w:val="24"/>
        </w:rPr>
      </w:pPr>
    </w:p>
    <w:p w:rsidR="00071124" w:rsidRPr="00071124" w:rsidRDefault="00071124" w:rsidP="00071124">
      <w:pPr>
        <w:spacing w:line="360" w:lineRule="auto"/>
        <w:jc w:val="center"/>
        <w:rPr>
          <w:rFonts w:ascii="Arial" w:hAnsi="Arial" w:cs="Arial"/>
          <w:color w:val="000000"/>
          <w:sz w:val="24"/>
          <w:szCs w:val="24"/>
        </w:rPr>
      </w:pPr>
    </w:p>
    <w:p w:rsidR="00071124" w:rsidRPr="007B1661" w:rsidRDefault="00071124" w:rsidP="00071124">
      <w:pPr>
        <w:spacing w:line="360" w:lineRule="auto"/>
        <w:jc w:val="center"/>
        <w:rPr>
          <w:rFonts w:ascii="Arial" w:hAnsi="Arial" w:cs="Arial"/>
          <w:color w:val="000000"/>
        </w:rPr>
      </w:pPr>
      <w:r w:rsidRPr="007B1661">
        <w:rPr>
          <w:rFonts w:ascii="Arial" w:hAnsi="Arial" w:cs="Arial"/>
          <w:color w:val="000000"/>
        </w:rPr>
        <w:t xml:space="preserve">Santiago, Chile </w:t>
      </w:r>
    </w:p>
    <w:p w:rsidR="00071124" w:rsidRPr="007B1661" w:rsidRDefault="00071124" w:rsidP="00071124">
      <w:pPr>
        <w:spacing w:line="360" w:lineRule="auto"/>
        <w:jc w:val="center"/>
        <w:rPr>
          <w:rFonts w:ascii="Arial" w:hAnsi="Arial" w:cs="Arial"/>
          <w:color w:val="000000"/>
        </w:rPr>
      </w:pPr>
      <w:r w:rsidRPr="007B1661">
        <w:rPr>
          <w:rFonts w:ascii="Arial" w:hAnsi="Arial" w:cs="Arial"/>
          <w:color w:val="000000"/>
        </w:rPr>
        <w:t>201</w:t>
      </w:r>
      <w:r w:rsidR="00611CB9" w:rsidRPr="007B1661">
        <w:rPr>
          <w:rFonts w:ascii="Arial" w:hAnsi="Arial" w:cs="Arial"/>
          <w:color w:val="000000"/>
        </w:rPr>
        <w:t>8</w:t>
      </w:r>
    </w:p>
    <w:p w:rsidR="00071124" w:rsidRPr="00071124" w:rsidRDefault="00071124" w:rsidP="00071124">
      <w:pPr>
        <w:spacing w:line="360" w:lineRule="auto"/>
        <w:jc w:val="center"/>
        <w:rPr>
          <w:ins w:id="0" w:author="usejim22" w:date="2015-07-23T16:34:00Z"/>
          <w:rFonts w:ascii="Arial" w:hAnsi="Arial" w:cs="Arial"/>
          <w:noProof/>
          <w:sz w:val="24"/>
          <w:szCs w:val="24"/>
        </w:rPr>
        <w:sectPr w:rsidR="00071124" w:rsidRPr="00071124" w:rsidSect="00D004F2">
          <w:pgSz w:w="12240" w:h="15840" w:code="1"/>
          <w:pgMar w:top="1418" w:right="1418" w:bottom="1418" w:left="1985" w:header="709" w:footer="709" w:gutter="0"/>
          <w:pgNumType w:fmt="lowerRoman"/>
          <w:cols w:space="708"/>
          <w:docGrid w:linePitch="360"/>
        </w:sectPr>
      </w:pPr>
    </w:p>
    <w:p w:rsidR="00071124" w:rsidRPr="00071124" w:rsidRDefault="00071124" w:rsidP="00071124">
      <w:pPr>
        <w:spacing w:line="360" w:lineRule="auto"/>
        <w:jc w:val="center"/>
        <w:rPr>
          <w:rFonts w:ascii="Arial" w:hAnsi="Arial" w:cs="Arial"/>
          <w:noProof/>
          <w:sz w:val="24"/>
          <w:szCs w:val="24"/>
        </w:rPr>
        <w:sectPr w:rsidR="00071124" w:rsidRPr="00071124" w:rsidSect="00571373">
          <w:type w:val="continuous"/>
          <w:pgSz w:w="12240" w:h="15840" w:code="1"/>
          <w:pgMar w:top="1418" w:right="1418" w:bottom="1418" w:left="1985" w:header="709" w:footer="709" w:gutter="0"/>
          <w:pgNumType w:fmt="lowerRoman"/>
          <w:cols w:space="708"/>
          <w:titlePg/>
          <w:docGrid w:linePitch="360"/>
        </w:sectPr>
      </w:pPr>
    </w:p>
    <w:tbl>
      <w:tblPr>
        <w:tblStyle w:val="Tablaconcuadrcula"/>
        <w:tblW w:w="0" w:type="auto"/>
        <w:tblLook w:val="04A0" w:firstRow="1" w:lastRow="0" w:firstColumn="1" w:lastColumn="0" w:noHBand="0" w:noVBand="1"/>
      </w:tblPr>
      <w:tblGrid>
        <w:gridCol w:w="8977"/>
      </w:tblGrid>
      <w:tr w:rsidR="00F66B30" w:rsidTr="00F66B30">
        <w:tc>
          <w:tcPr>
            <w:tcW w:w="8977" w:type="dxa"/>
          </w:tcPr>
          <w:p w:rsidR="00F66B30" w:rsidRDefault="00F66B30" w:rsidP="00F66B30">
            <w:pPr>
              <w:spacing w:line="360" w:lineRule="auto"/>
              <w:jc w:val="both"/>
              <w:rPr>
                <w:rFonts w:ascii="Arial" w:hAnsi="Arial" w:cs="Arial"/>
                <w:b/>
                <w:sz w:val="24"/>
                <w:szCs w:val="24"/>
              </w:rPr>
            </w:pPr>
          </w:p>
          <w:p w:rsidR="003D2256" w:rsidRDefault="00F66B30" w:rsidP="00F66B30">
            <w:pPr>
              <w:spacing w:line="360" w:lineRule="auto"/>
              <w:jc w:val="both"/>
              <w:rPr>
                <w:rFonts w:ascii="Arial" w:hAnsi="Arial" w:cs="Arial"/>
                <w:sz w:val="24"/>
                <w:szCs w:val="24"/>
              </w:rPr>
            </w:pPr>
            <w:r w:rsidRPr="003B252F">
              <w:rPr>
                <w:rFonts w:ascii="Arial" w:hAnsi="Arial" w:cs="Arial"/>
                <w:b/>
                <w:sz w:val="24"/>
                <w:szCs w:val="24"/>
              </w:rPr>
              <w:t>Dedicatoria:</w:t>
            </w:r>
            <w:r>
              <w:rPr>
                <w:rFonts w:ascii="Arial" w:hAnsi="Arial" w:cs="Arial"/>
                <w:sz w:val="24"/>
                <w:szCs w:val="24"/>
              </w:rPr>
              <w:t xml:space="preserve"> Es de carácter optativo</w:t>
            </w:r>
            <w:r w:rsidRPr="00071124">
              <w:rPr>
                <w:rFonts w:ascii="Arial" w:hAnsi="Arial" w:cs="Arial"/>
                <w:sz w:val="24"/>
                <w:szCs w:val="24"/>
              </w:rPr>
              <w:t xml:space="preserve"> y corresponde a la dedicatoria breve, en la cual se hace mención a la(s) persona(s) a quienes el autor dedica su trabajo.</w:t>
            </w:r>
            <w:r>
              <w:rPr>
                <w:rFonts w:ascii="Arial" w:hAnsi="Arial" w:cs="Arial"/>
                <w:sz w:val="24"/>
                <w:szCs w:val="24"/>
              </w:rPr>
              <w:t xml:space="preserve"> </w:t>
            </w:r>
            <w:r w:rsidRPr="00071124">
              <w:rPr>
                <w:rFonts w:ascii="Arial" w:hAnsi="Arial" w:cs="Arial"/>
                <w:sz w:val="24"/>
                <w:szCs w:val="24"/>
              </w:rPr>
              <w:t xml:space="preserve">También puede ir un pensamiento o frase significativa para el autor. </w:t>
            </w:r>
          </w:p>
          <w:p w:rsidR="003D2256" w:rsidRDefault="003D2256" w:rsidP="00F66B30">
            <w:pPr>
              <w:spacing w:line="360" w:lineRule="auto"/>
              <w:jc w:val="both"/>
              <w:rPr>
                <w:rFonts w:ascii="Arial" w:hAnsi="Arial" w:cs="Arial"/>
                <w:sz w:val="24"/>
                <w:szCs w:val="24"/>
              </w:rPr>
            </w:pPr>
          </w:p>
          <w:p w:rsidR="00F66B30" w:rsidRPr="00071124" w:rsidRDefault="00F66B30" w:rsidP="00F66B30">
            <w:pPr>
              <w:spacing w:line="360" w:lineRule="auto"/>
              <w:jc w:val="both"/>
              <w:rPr>
                <w:rFonts w:ascii="Arial" w:hAnsi="Arial" w:cs="Arial"/>
                <w:sz w:val="24"/>
                <w:szCs w:val="24"/>
              </w:rPr>
            </w:pPr>
            <w:r w:rsidRPr="00071124">
              <w:rPr>
                <w:rFonts w:ascii="Arial" w:hAnsi="Arial" w:cs="Arial"/>
                <w:sz w:val="24"/>
                <w:szCs w:val="24"/>
              </w:rPr>
              <w:t xml:space="preserve">Esta página no </w:t>
            </w:r>
            <w:r>
              <w:rPr>
                <w:rFonts w:ascii="Arial" w:hAnsi="Arial" w:cs="Arial"/>
                <w:sz w:val="24"/>
                <w:szCs w:val="24"/>
              </w:rPr>
              <w:t xml:space="preserve">lleva título ni </w:t>
            </w:r>
            <w:r w:rsidRPr="00071124">
              <w:rPr>
                <w:rFonts w:ascii="Arial" w:hAnsi="Arial" w:cs="Arial"/>
                <w:sz w:val="24"/>
                <w:szCs w:val="24"/>
              </w:rPr>
              <w:t>se numera</w:t>
            </w:r>
            <w:r>
              <w:rPr>
                <w:rFonts w:ascii="Arial" w:hAnsi="Arial" w:cs="Arial"/>
                <w:sz w:val="24"/>
                <w:szCs w:val="24"/>
              </w:rPr>
              <w:t xml:space="preserve"> gráficamente</w:t>
            </w:r>
            <w:r w:rsidRPr="00071124">
              <w:rPr>
                <w:rFonts w:ascii="Arial" w:hAnsi="Arial" w:cs="Arial"/>
                <w:sz w:val="24"/>
                <w:szCs w:val="24"/>
              </w:rPr>
              <w:t>.</w:t>
            </w:r>
          </w:p>
          <w:p w:rsidR="00F66B30" w:rsidRDefault="00F66B30" w:rsidP="00071124">
            <w:pPr>
              <w:spacing w:line="360" w:lineRule="auto"/>
              <w:rPr>
                <w:rFonts w:ascii="Arial" w:hAnsi="Arial" w:cs="Arial"/>
                <w:sz w:val="24"/>
                <w:szCs w:val="24"/>
              </w:rPr>
            </w:pPr>
          </w:p>
        </w:tc>
      </w:tr>
    </w:tbl>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5B7587" w:rsidRDefault="005B7587" w:rsidP="00071124">
      <w:pPr>
        <w:spacing w:line="360" w:lineRule="auto"/>
        <w:rPr>
          <w:rFonts w:ascii="Arial" w:hAnsi="Arial" w:cs="Arial"/>
          <w:sz w:val="24"/>
          <w:szCs w:val="24"/>
        </w:rPr>
      </w:pPr>
    </w:p>
    <w:p w:rsidR="005B7587" w:rsidRPr="00071124" w:rsidRDefault="005B7587" w:rsidP="00071124">
      <w:pPr>
        <w:spacing w:line="360" w:lineRule="auto"/>
        <w:rPr>
          <w:rFonts w:ascii="Arial" w:hAnsi="Arial" w:cs="Arial"/>
          <w:sz w:val="24"/>
          <w:szCs w:val="24"/>
        </w:rPr>
      </w:pPr>
    </w:p>
    <w:p w:rsidR="00071124" w:rsidRPr="00071124" w:rsidRDefault="00F66B30" w:rsidP="00F66B30">
      <w:pPr>
        <w:spacing w:line="360" w:lineRule="auto"/>
        <w:ind w:left="4111"/>
        <w:jc w:val="center"/>
        <w:rPr>
          <w:rFonts w:ascii="Arial" w:hAnsi="Arial" w:cs="Arial"/>
          <w:sz w:val="24"/>
          <w:szCs w:val="24"/>
        </w:rPr>
      </w:pPr>
      <w:r w:rsidRPr="003D2256">
        <w:rPr>
          <w:rFonts w:ascii="Arial" w:hAnsi="Arial" w:cs="Arial"/>
          <w:i/>
          <w:sz w:val="24"/>
          <w:szCs w:val="24"/>
        </w:rPr>
        <w:t>Dedico esta Tesis a mis padres, quienes me han dado su amor y su apoyo en cada momento</w:t>
      </w:r>
      <w:r>
        <w:rPr>
          <w:i/>
          <w:sz w:val="24"/>
          <w:szCs w:val="24"/>
        </w:rPr>
        <w:t>.</w:t>
      </w:r>
    </w:p>
    <w:p w:rsidR="00B47FB7" w:rsidRDefault="00B47FB7" w:rsidP="00071124">
      <w:pPr>
        <w:spacing w:line="360" w:lineRule="auto"/>
        <w:rPr>
          <w:rFonts w:ascii="Arial" w:hAnsi="Arial" w:cs="Arial"/>
          <w:sz w:val="24"/>
          <w:szCs w:val="24"/>
        </w:rPr>
      </w:pPr>
    </w:p>
    <w:p w:rsidR="003D2256" w:rsidRPr="00071124" w:rsidRDefault="003D2256" w:rsidP="00071124">
      <w:pPr>
        <w:spacing w:line="360" w:lineRule="auto"/>
        <w:rPr>
          <w:rFonts w:ascii="Arial" w:hAnsi="Arial" w:cs="Arial"/>
          <w:sz w:val="24"/>
          <w:szCs w:val="24"/>
        </w:rPr>
      </w:pPr>
    </w:p>
    <w:p w:rsidR="00071124" w:rsidRDefault="00071124" w:rsidP="00F66B30">
      <w:pPr>
        <w:spacing w:line="360" w:lineRule="auto"/>
        <w:jc w:val="center"/>
        <w:rPr>
          <w:rFonts w:ascii="Arial" w:hAnsi="Arial" w:cs="Arial"/>
          <w:b/>
          <w:sz w:val="24"/>
          <w:szCs w:val="24"/>
        </w:rPr>
      </w:pPr>
      <w:r w:rsidRPr="00071124">
        <w:rPr>
          <w:rFonts w:ascii="Arial" w:hAnsi="Arial" w:cs="Arial"/>
          <w:b/>
          <w:sz w:val="24"/>
          <w:szCs w:val="24"/>
        </w:rPr>
        <w:lastRenderedPageBreak/>
        <w:t>Agradecimientos</w:t>
      </w:r>
    </w:p>
    <w:tbl>
      <w:tblPr>
        <w:tblStyle w:val="Tablaconcuadrcula"/>
        <w:tblW w:w="0" w:type="auto"/>
        <w:tblLook w:val="04A0" w:firstRow="1" w:lastRow="0" w:firstColumn="1" w:lastColumn="0" w:noHBand="0" w:noVBand="1"/>
      </w:tblPr>
      <w:tblGrid>
        <w:gridCol w:w="8977"/>
      </w:tblGrid>
      <w:tr w:rsidR="00F66B30" w:rsidTr="00F66B30">
        <w:tc>
          <w:tcPr>
            <w:tcW w:w="8977" w:type="dxa"/>
          </w:tcPr>
          <w:p w:rsidR="00F66B30" w:rsidRDefault="00F66B30" w:rsidP="00F66B30">
            <w:pPr>
              <w:spacing w:line="360" w:lineRule="auto"/>
              <w:rPr>
                <w:rFonts w:ascii="Arial" w:hAnsi="Arial" w:cs="Arial"/>
                <w:sz w:val="24"/>
                <w:szCs w:val="24"/>
              </w:rPr>
            </w:pPr>
          </w:p>
          <w:p w:rsidR="003D2256" w:rsidRDefault="00F66B30" w:rsidP="00F66B30">
            <w:pPr>
              <w:spacing w:line="360" w:lineRule="auto"/>
              <w:rPr>
                <w:rFonts w:ascii="Arial" w:hAnsi="Arial" w:cs="Arial"/>
                <w:sz w:val="24"/>
                <w:szCs w:val="24"/>
              </w:rPr>
            </w:pPr>
            <w:r w:rsidRPr="00071124">
              <w:rPr>
                <w:rFonts w:ascii="Arial" w:hAnsi="Arial" w:cs="Arial"/>
                <w:sz w:val="24"/>
                <w:szCs w:val="24"/>
              </w:rPr>
              <w:t xml:space="preserve">Página optativa </w:t>
            </w:r>
            <w:r>
              <w:rPr>
                <w:rFonts w:ascii="Arial" w:hAnsi="Arial" w:cs="Arial"/>
                <w:sz w:val="24"/>
                <w:szCs w:val="24"/>
              </w:rPr>
              <w:t xml:space="preserve">en la que </w:t>
            </w:r>
            <w:r w:rsidRPr="00071124">
              <w:rPr>
                <w:rFonts w:ascii="Arial" w:hAnsi="Arial" w:cs="Arial"/>
                <w:sz w:val="24"/>
                <w:szCs w:val="24"/>
              </w:rPr>
              <w:t>el autor agradece a la(s) persona(s) que contribuyeron y posibilitaron el desarrollo del trabajo.</w:t>
            </w:r>
            <w:r w:rsidRPr="003B252F">
              <w:rPr>
                <w:rFonts w:ascii="Arial" w:hAnsi="Arial" w:cs="Arial"/>
                <w:sz w:val="24"/>
                <w:szCs w:val="24"/>
              </w:rPr>
              <w:t xml:space="preserve"> </w:t>
            </w:r>
          </w:p>
          <w:p w:rsidR="003D2256" w:rsidRDefault="003D2256" w:rsidP="00F66B30">
            <w:pPr>
              <w:spacing w:line="360" w:lineRule="auto"/>
              <w:rPr>
                <w:rFonts w:ascii="Arial" w:hAnsi="Arial" w:cs="Arial"/>
                <w:sz w:val="24"/>
                <w:szCs w:val="24"/>
              </w:rPr>
            </w:pPr>
          </w:p>
          <w:p w:rsidR="00F66B30" w:rsidRPr="00071124" w:rsidRDefault="00F66B30" w:rsidP="00F66B30">
            <w:pPr>
              <w:spacing w:line="360" w:lineRule="auto"/>
              <w:rPr>
                <w:rFonts w:ascii="Arial" w:hAnsi="Arial" w:cs="Arial"/>
                <w:sz w:val="24"/>
                <w:szCs w:val="24"/>
              </w:rPr>
            </w:pPr>
            <w:r w:rsidRPr="00071124">
              <w:rPr>
                <w:rFonts w:ascii="Arial" w:hAnsi="Arial" w:cs="Arial"/>
                <w:sz w:val="24"/>
                <w:szCs w:val="24"/>
              </w:rPr>
              <w:t xml:space="preserve">Esta página no </w:t>
            </w:r>
            <w:r>
              <w:rPr>
                <w:rFonts w:ascii="Arial" w:hAnsi="Arial" w:cs="Arial"/>
                <w:sz w:val="24"/>
                <w:szCs w:val="24"/>
              </w:rPr>
              <w:t>se numera gráficamente.</w:t>
            </w:r>
          </w:p>
          <w:p w:rsidR="00F66B30" w:rsidRDefault="00F66B30" w:rsidP="00F66B30">
            <w:pPr>
              <w:spacing w:line="360" w:lineRule="auto"/>
              <w:jc w:val="center"/>
              <w:rPr>
                <w:rFonts w:ascii="Arial" w:hAnsi="Arial" w:cs="Arial"/>
                <w:b/>
                <w:sz w:val="24"/>
                <w:szCs w:val="24"/>
              </w:rPr>
            </w:pPr>
          </w:p>
        </w:tc>
      </w:tr>
    </w:tbl>
    <w:p w:rsidR="00F66B30" w:rsidRDefault="00F66B30" w:rsidP="00F66B30">
      <w:pPr>
        <w:spacing w:line="360" w:lineRule="auto"/>
        <w:jc w:val="center"/>
        <w:rPr>
          <w:rFonts w:ascii="Arial" w:hAnsi="Arial" w:cs="Arial"/>
          <w:b/>
          <w:sz w:val="24"/>
          <w:szCs w:val="24"/>
        </w:rPr>
      </w:pPr>
    </w:p>
    <w:p w:rsidR="003B252F" w:rsidRDefault="003B252F" w:rsidP="00916C26">
      <w:pPr>
        <w:spacing w:line="360" w:lineRule="auto"/>
        <w:rPr>
          <w:rFonts w:ascii="Arial" w:hAnsi="Arial" w:cs="Arial"/>
          <w:sz w:val="24"/>
          <w:szCs w:val="24"/>
        </w:rPr>
      </w:pPr>
      <w:r>
        <w:rPr>
          <w:rFonts w:ascii="Arial" w:hAnsi="Arial" w:cs="Arial"/>
          <w:sz w:val="24"/>
          <w:szCs w:val="24"/>
        </w:rPr>
        <w:t>Deseo expresar mi gratitud hacia mis padres, por su constante apoyo y cariño incondicional….</w:t>
      </w:r>
    </w:p>
    <w:p w:rsidR="00916C26" w:rsidRDefault="00916C26" w:rsidP="00916C26">
      <w:pPr>
        <w:spacing w:line="360" w:lineRule="auto"/>
        <w:rPr>
          <w:rFonts w:ascii="Arial" w:hAnsi="Arial" w:cs="Arial"/>
          <w:sz w:val="24"/>
          <w:szCs w:val="24"/>
        </w:rPr>
      </w:pPr>
      <w:r>
        <w:rPr>
          <w:rFonts w:ascii="Arial" w:hAnsi="Arial" w:cs="Arial"/>
          <w:sz w:val="24"/>
          <w:szCs w:val="24"/>
        </w:rPr>
        <w:t>Agradezco</w:t>
      </w:r>
      <w:r w:rsidRPr="00071124">
        <w:rPr>
          <w:rFonts w:ascii="Arial" w:hAnsi="Arial" w:cs="Arial"/>
          <w:sz w:val="24"/>
          <w:szCs w:val="24"/>
        </w:rPr>
        <w:t xml:space="preserve"> a</w:t>
      </w:r>
      <w:r>
        <w:rPr>
          <w:rFonts w:ascii="Arial" w:hAnsi="Arial" w:cs="Arial"/>
          <w:sz w:val="24"/>
          <w:szCs w:val="24"/>
        </w:rPr>
        <w:t xml:space="preserve"> mi profesor guía por sus enseñanzas, dedicación y apoyo constante</w:t>
      </w:r>
      <w:r w:rsidR="003B252F">
        <w:rPr>
          <w:rFonts w:ascii="Arial" w:hAnsi="Arial" w:cs="Arial"/>
          <w:sz w:val="24"/>
          <w:szCs w:val="24"/>
        </w:rPr>
        <w:t>….</w:t>
      </w:r>
    </w:p>
    <w:p w:rsidR="00916C26" w:rsidRPr="00071124" w:rsidRDefault="00916C26" w:rsidP="00916C26">
      <w:pPr>
        <w:spacing w:line="360" w:lineRule="auto"/>
        <w:rPr>
          <w:rFonts w:ascii="Arial" w:hAnsi="Arial" w:cs="Arial"/>
          <w:sz w:val="24"/>
          <w:szCs w:val="24"/>
        </w:rPr>
      </w:pPr>
      <w:r>
        <w:rPr>
          <w:rFonts w:ascii="Arial" w:hAnsi="Arial" w:cs="Arial"/>
          <w:sz w:val="24"/>
          <w:szCs w:val="24"/>
        </w:rPr>
        <w:t>Agradezco a mis compañeros…..etc.</w:t>
      </w:r>
    </w:p>
    <w:p w:rsidR="00916C26" w:rsidRPr="00071124" w:rsidRDefault="00916C26" w:rsidP="00071124">
      <w:pPr>
        <w:spacing w:line="360" w:lineRule="auto"/>
        <w:rPr>
          <w:rFonts w:ascii="Arial" w:hAnsi="Arial" w:cs="Arial"/>
          <w:b/>
          <w:sz w:val="24"/>
          <w:szCs w:val="24"/>
        </w:rPr>
      </w:pPr>
    </w:p>
    <w:p w:rsidR="00916C26" w:rsidRDefault="00916C26" w:rsidP="00916C26">
      <w:pPr>
        <w:spacing w:line="360" w:lineRule="auto"/>
        <w:rPr>
          <w:rFonts w:ascii="Arial" w:hAnsi="Arial" w:cs="Arial"/>
          <w:sz w:val="24"/>
          <w:szCs w:val="24"/>
        </w:rPr>
      </w:pPr>
      <w:r>
        <w:rPr>
          <w:rFonts w:ascii="Arial" w:hAnsi="Arial" w:cs="Arial"/>
          <w:sz w:val="24"/>
          <w:szCs w:val="24"/>
        </w:rPr>
        <w:t>.</w:t>
      </w:r>
    </w:p>
    <w:p w:rsidR="00916C26" w:rsidRDefault="00916C26" w:rsidP="00916C26">
      <w:pPr>
        <w:spacing w:line="360" w:lineRule="auto"/>
        <w:rPr>
          <w:rFonts w:ascii="Arial" w:hAnsi="Arial" w:cs="Arial"/>
          <w:sz w:val="24"/>
          <w:szCs w:val="24"/>
        </w:rPr>
      </w:pPr>
    </w:p>
    <w:p w:rsidR="00916C26" w:rsidRPr="00071124" w:rsidRDefault="00916C26" w:rsidP="00916C26">
      <w:pPr>
        <w:spacing w:line="360" w:lineRule="auto"/>
        <w:rPr>
          <w:rFonts w:ascii="Arial" w:hAnsi="Arial" w:cs="Arial"/>
          <w:sz w:val="24"/>
          <w:szCs w:val="24"/>
        </w:rPr>
        <w:sectPr w:rsidR="00916C26" w:rsidRPr="00071124" w:rsidSect="00916C26">
          <w:headerReference w:type="default" r:id="rId15"/>
          <w:type w:val="continuous"/>
          <w:pgSz w:w="12240" w:h="15840" w:code="1"/>
          <w:pgMar w:top="1418" w:right="1418" w:bottom="1418" w:left="1985" w:header="709" w:footer="709" w:gutter="0"/>
          <w:pgNumType w:fmt="lowerRoman" w:start="3"/>
          <w:cols w:space="708"/>
          <w:docGrid w:linePitch="360"/>
        </w:sect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sectPr w:rsidR="00071124" w:rsidRPr="00071124" w:rsidSect="00D004F2">
          <w:headerReference w:type="default" r:id="rId16"/>
          <w:type w:val="continuous"/>
          <w:pgSz w:w="12240" w:h="15840" w:code="1"/>
          <w:pgMar w:top="1418" w:right="1418" w:bottom="1418" w:left="1985" w:header="709" w:footer="709" w:gutter="0"/>
          <w:pgNumType w:fmt="lowerRoman" w:start="3"/>
          <w:cols w:space="708"/>
          <w:titlePg/>
          <w:docGrid w:linePitch="360"/>
        </w:sectPr>
      </w:pPr>
    </w:p>
    <w:p w:rsidR="00071124" w:rsidRDefault="00071124" w:rsidP="001A3215">
      <w:pPr>
        <w:pStyle w:val="Ttulo1"/>
        <w:numPr>
          <w:ilvl w:val="0"/>
          <w:numId w:val="0"/>
        </w:numPr>
        <w:spacing w:line="360" w:lineRule="auto"/>
        <w:jc w:val="center"/>
        <w:rPr>
          <w:rFonts w:ascii="Arial" w:hAnsi="Arial" w:cs="Arial"/>
          <w:color w:val="auto"/>
          <w:sz w:val="24"/>
          <w:szCs w:val="24"/>
        </w:rPr>
      </w:pPr>
      <w:bookmarkStart w:id="1" w:name="_Toc425521796"/>
      <w:r w:rsidRPr="00071124">
        <w:rPr>
          <w:rFonts w:ascii="Arial" w:hAnsi="Arial" w:cs="Arial"/>
          <w:color w:val="auto"/>
          <w:sz w:val="24"/>
          <w:szCs w:val="24"/>
        </w:rPr>
        <w:lastRenderedPageBreak/>
        <w:t xml:space="preserve">Resumen </w:t>
      </w:r>
      <w:bookmarkEnd w:id="1"/>
    </w:p>
    <w:tbl>
      <w:tblPr>
        <w:tblStyle w:val="Tablaconcuadrcula"/>
        <w:tblW w:w="0" w:type="auto"/>
        <w:tblLook w:val="04A0" w:firstRow="1" w:lastRow="0" w:firstColumn="1" w:lastColumn="0" w:noHBand="0" w:noVBand="1"/>
      </w:tblPr>
      <w:tblGrid>
        <w:gridCol w:w="8977"/>
      </w:tblGrid>
      <w:tr w:rsidR="001A3215" w:rsidTr="001A3215">
        <w:tc>
          <w:tcPr>
            <w:tcW w:w="8977" w:type="dxa"/>
          </w:tcPr>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Es una declaración breve, en términos objetivos y precisos, de las principales  ideas y conceptos contenidos en la Tesis.</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 xml:space="preserve">Objetivos del resumen: </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1.- Permitir al lector identificar el contenido básico del trabajo, en forma rápida y exacta.</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2.- Permitir al lector determinar la pertinencia y relevancia del contenido del trabajo, a su interés personal.</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3.- Ayudar a decidir al lector, si es interesante leer el trabajo en su totalidad.</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Características:</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w:t>
            </w:r>
            <w:r w:rsidRPr="007B1661">
              <w:rPr>
                <w:rFonts w:ascii="Arial" w:hAnsi="Arial" w:cs="Arial"/>
                <w:sz w:val="24"/>
                <w:szCs w:val="24"/>
                <w:lang w:eastAsia="es-CL"/>
              </w:rPr>
              <w:tab/>
              <w:t>Extensión 1 plana</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w:t>
            </w:r>
            <w:r w:rsidRPr="007B1661">
              <w:rPr>
                <w:rFonts w:ascii="Arial" w:hAnsi="Arial" w:cs="Arial"/>
                <w:sz w:val="24"/>
                <w:szCs w:val="24"/>
                <w:lang w:eastAsia="es-CL"/>
              </w:rPr>
              <w:tab/>
              <w:t>Escrito en tercera persona</w:t>
            </w:r>
          </w:p>
          <w:p w:rsidR="001A3215" w:rsidRPr="007B1661" w:rsidRDefault="001A3215" w:rsidP="007B1661">
            <w:pPr>
              <w:spacing w:line="360" w:lineRule="auto"/>
              <w:rPr>
                <w:rFonts w:ascii="Arial" w:hAnsi="Arial" w:cs="Arial"/>
                <w:sz w:val="24"/>
                <w:szCs w:val="24"/>
                <w:lang w:eastAsia="es-CL"/>
              </w:rPr>
            </w:pPr>
            <w:r w:rsidRPr="007B1661">
              <w:rPr>
                <w:rFonts w:ascii="Arial" w:hAnsi="Arial" w:cs="Arial"/>
                <w:sz w:val="24"/>
                <w:szCs w:val="24"/>
                <w:lang w:eastAsia="es-CL"/>
              </w:rPr>
              <w:t>•</w:t>
            </w:r>
            <w:r w:rsidRPr="007B1661">
              <w:rPr>
                <w:rFonts w:ascii="Arial" w:hAnsi="Arial" w:cs="Arial"/>
                <w:sz w:val="24"/>
                <w:szCs w:val="24"/>
                <w:lang w:eastAsia="es-CL"/>
              </w:rPr>
              <w:tab/>
              <w:t>Debe contener una breve descripción de:</w:t>
            </w:r>
          </w:p>
          <w:p w:rsidR="001A3215" w:rsidRPr="007B1661" w:rsidRDefault="001A3215" w:rsidP="007B1661">
            <w:pPr>
              <w:pStyle w:val="Prrafodelista"/>
              <w:numPr>
                <w:ilvl w:val="0"/>
                <w:numId w:val="14"/>
              </w:numPr>
              <w:spacing w:after="0" w:line="360" w:lineRule="auto"/>
              <w:rPr>
                <w:rFonts w:ascii="Arial" w:hAnsi="Arial" w:cs="Arial"/>
                <w:sz w:val="24"/>
                <w:szCs w:val="24"/>
                <w:lang w:eastAsia="es-CL"/>
              </w:rPr>
            </w:pPr>
            <w:r w:rsidRPr="007B1661">
              <w:rPr>
                <w:rFonts w:ascii="Arial" w:hAnsi="Arial" w:cs="Arial"/>
                <w:sz w:val="24"/>
                <w:szCs w:val="24"/>
                <w:lang w:eastAsia="es-CL"/>
              </w:rPr>
              <w:t>Objetivo de la Tesis</w:t>
            </w:r>
          </w:p>
          <w:p w:rsidR="001A3215" w:rsidRPr="007B1661" w:rsidRDefault="001A3215" w:rsidP="007B1661">
            <w:pPr>
              <w:pStyle w:val="Prrafodelista"/>
              <w:numPr>
                <w:ilvl w:val="0"/>
                <w:numId w:val="14"/>
              </w:numPr>
              <w:spacing w:after="0" w:line="360" w:lineRule="auto"/>
              <w:rPr>
                <w:rFonts w:ascii="Arial" w:hAnsi="Arial" w:cs="Arial"/>
                <w:sz w:val="24"/>
                <w:szCs w:val="24"/>
                <w:lang w:eastAsia="es-CL"/>
              </w:rPr>
            </w:pPr>
            <w:r w:rsidRPr="007B1661">
              <w:rPr>
                <w:rFonts w:ascii="Arial" w:hAnsi="Arial" w:cs="Arial"/>
                <w:sz w:val="24"/>
                <w:szCs w:val="24"/>
                <w:lang w:eastAsia="es-CL"/>
              </w:rPr>
              <w:t>La hipótesis planteada</w:t>
            </w:r>
          </w:p>
          <w:p w:rsidR="001A3215" w:rsidRPr="007B1661" w:rsidRDefault="001A3215" w:rsidP="007B1661">
            <w:pPr>
              <w:pStyle w:val="Prrafodelista"/>
              <w:numPr>
                <w:ilvl w:val="0"/>
                <w:numId w:val="14"/>
              </w:numPr>
              <w:spacing w:after="0" w:line="360" w:lineRule="auto"/>
              <w:rPr>
                <w:rFonts w:ascii="Arial" w:hAnsi="Arial" w:cs="Arial"/>
                <w:sz w:val="24"/>
                <w:szCs w:val="24"/>
                <w:lang w:eastAsia="es-CL"/>
              </w:rPr>
            </w:pPr>
            <w:r w:rsidRPr="007B1661">
              <w:rPr>
                <w:rFonts w:ascii="Arial" w:hAnsi="Arial" w:cs="Arial"/>
                <w:sz w:val="24"/>
                <w:szCs w:val="24"/>
                <w:lang w:eastAsia="es-CL"/>
              </w:rPr>
              <w:t>Trabajo desarrollado</w:t>
            </w:r>
          </w:p>
          <w:p w:rsidR="001A3215" w:rsidRPr="007B1661" w:rsidRDefault="001A3215" w:rsidP="007B1661">
            <w:pPr>
              <w:pStyle w:val="Prrafodelista"/>
              <w:numPr>
                <w:ilvl w:val="0"/>
                <w:numId w:val="14"/>
              </w:numPr>
              <w:spacing w:after="0" w:line="360" w:lineRule="auto"/>
              <w:rPr>
                <w:rFonts w:ascii="Arial" w:hAnsi="Arial" w:cs="Arial"/>
                <w:sz w:val="24"/>
                <w:szCs w:val="24"/>
                <w:lang w:eastAsia="es-CL"/>
              </w:rPr>
            </w:pPr>
            <w:r w:rsidRPr="007B1661">
              <w:rPr>
                <w:rFonts w:ascii="Arial" w:hAnsi="Arial" w:cs="Arial"/>
                <w:sz w:val="24"/>
                <w:szCs w:val="24"/>
                <w:lang w:eastAsia="es-CL"/>
              </w:rPr>
              <w:t>Principales conclusiones obtenidas</w:t>
            </w:r>
          </w:p>
          <w:p w:rsidR="001A3215" w:rsidRDefault="001A3215" w:rsidP="007B1661">
            <w:pPr>
              <w:spacing w:line="360" w:lineRule="auto"/>
              <w:rPr>
                <w:lang w:eastAsia="es-CL"/>
              </w:rPr>
            </w:pPr>
            <w:r w:rsidRPr="007B1661">
              <w:rPr>
                <w:rFonts w:ascii="Arial" w:hAnsi="Arial" w:cs="Arial"/>
                <w:sz w:val="24"/>
                <w:szCs w:val="24"/>
                <w:lang w:eastAsia="es-CL"/>
              </w:rPr>
              <w:t>Esta página corresponde al número v (en numeración romana)</w:t>
            </w:r>
          </w:p>
        </w:tc>
      </w:tr>
    </w:tbl>
    <w:p w:rsidR="00F66B30" w:rsidRPr="00F66B30" w:rsidRDefault="00F66B30" w:rsidP="00F66B30">
      <w:pPr>
        <w:rPr>
          <w:lang w:eastAsia="es-CL"/>
        </w:rPr>
      </w:pPr>
    </w:p>
    <w:p w:rsidR="001A3215" w:rsidRDefault="001A3215" w:rsidP="005B7587">
      <w:pPr>
        <w:spacing w:line="360" w:lineRule="auto"/>
        <w:jc w:val="both"/>
        <w:rPr>
          <w:rFonts w:ascii="Arial" w:hAnsi="Arial" w:cs="Arial"/>
          <w:sz w:val="24"/>
          <w:szCs w:val="24"/>
        </w:rPr>
      </w:pPr>
    </w:p>
    <w:p w:rsidR="005B7587" w:rsidRPr="005B7587" w:rsidRDefault="005B7587" w:rsidP="005B7587">
      <w:pPr>
        <w:spacing w:line="360" w:lineRule="auto"/>
        <w:jc w:val="both"/>
        <w:rPr>
          <w:rFonts w:ascii="Arial" w:hAnsi="Arial" w:cs="Arial"/>
          <w:b/>
          <w:sz w:val="24"/>
          <w:szCs w:val="24"/>
        </w:rPr>
      </w:pPr>
      <w:r>
        <w:rPr>
          <w:rFonts w:ascii="Arial" w:hAnsi="Arial" w:cs="Arial"/>
          <w:sz w:val="24"/>
          <w:szCs w:val="24"/>
        </w:rPr>
        <w:t>E</w:t>
      </w:r>
      <w:r w:rsidRPr="005B7587">
        <w:rPr>
          <w:rFonts w:ascii="Arial" w:hAnsi="Arial" w:cs="Arial"/>
          <w:sz w:val="24"/>
          <w:szCs w:val="24"/>
        </w:rPr>
        <w:t xml:space="preserve">sta investigación </w:t>
      </w:r>
      <w:r>
        <w:rPr>
          <w:rFonts w:ascii="Arial" w:hAnsi="Arial" w:cs="Arial"/>
          <w:sz w:val="24"/>
          <w:szCs w:val="24"/>
        </w:rPr>
        <w:t xml:space="preserve">tuvo por objeto </w:t>
      </w:r>
      <w:r w:rsidRPr="005B7587">
        <w:rPr>
          <w:rFonts w:ascii="Arial" w:hAnsi="Arial" w:cs="Arial"/>
          <w:sz w:val="24"/>
          <w:szCs w:val="24"/>
        </w:rPr>
        <w:t>realiza</w:t>
      </w:r>
      <w:r>
        <w:rPr>
          <w:rFonts w:ascii="Arial" w:hAnsi="Arial" w:cs="Arial"/>
          <w:sz w:val="24"/>
          <w:szCs w:val="24"/>
        </w:rPr>
        <w:t xml:space="preserve">r </w:t>
      </w:r>
      <w:r w:rsidRPr="005B7587">
        <w:rPr>
          <w:rFonts w:ascii="Arial" w:hAnsi="Arial" w:cs="Arial"/>
          <w:sz w:val="24"/>
          <w:szCs w:val="24"/>
        </w:rPr>
        <w:t xml:space="preserve">un análisis sobre </w:t>
      </w:r>
      <w:r w:rsidR="00A12046">
        <w:rPr>
          <w:rFonts w:ascii="Arial" w:hAnsi="Arial" w:cs="Arial"/>
          <w:sz w:val="24"/>
          <w:szCs w:val="24"/>
        </w:rPr>
        <w:t xml:space="preserve">los principales </w:t>
      </w:r>
      <w:r w:rsidRPr="005B7587">
        <w:rPr>
          <w:rFonts w:ascii="Arial" w:hAnsi="Arial" w:cs="Arial"/>
          <w:sz w:val="24"/>
          <w:szCs w:val="24"/>
        </w:rPr>
        <w:t>factores que influyen en el cr</w:t>
      </w:r>
      <w:r w:rsidR="00A12046">
        <w:rPr>
          <w:rFonts w:ascii="Arial" w:hAnsi="Arial" w:cs="Arial"/>
          <w:sz w:val="24"/>
          <w:szCs w:val="24"/>
        </w:rPr>
        <w:t>ecimiento de las redes de metro, en ciudades de alta densidad poblacional.</w:t>
      </w:r>
      <w:r w:rsidRPr="005B7587">
        <w:rPr>
          <w:rFonts w:ascii="Arial" w:hAnsi="Arial" w:cs="Arial"/>
          <w:sz w:val="24"/>
          <w:szCs w:val="24"/>
        </w:rPr>
        <w:t xml:space="preserve"> </w:t>
      </w:r>
    </w:p>
    <w:p w:rsidR="005B7587" w:rsidRPr="005B7587" w:rsidRDefault="00A12046" w:rsidP="005B7587">
      <w:pPr>
        <w:spacing w:line="360" w:lineRule="auto"/>
        <w:jc w:val="both"/>
        <w:rPr>
          <w:rFonts w:ascii="Arial" w:hAnsi="Arial" w:cs="Arial"/>
          <w:sz w:val="24"/>
          <w:szCs w:val="24"/>
          <w:lang w:val="es-ES"/>
        </w:rPr>
      </w:pPr>
      <w:r>
        <w:rPr>
          <w:rFonts w:ascii="Arial" w:hAnsi="Arial" w:cs="Arial"/>
          <w:sz w:val="24"/>
          <w:szCs w:val="24"/>
          <w:lang w:val="es-ES"/>
        </w:rPr>
        <w:t>Según los antecedentes revisados,</w:t>
      </w:r>
      <w:r w:rsidR="00F66B30">
        <w:rPr>
          <w:rFonts w:ascii="Arial" w:hAnsi="Arial" w:cs="Arial"/>
          <w:sz w:val="24"/>
          <w:szCs w:val="24"/>
          <w:lang w:val="es-ES"/>
        </w:rPr>
        <w:t xml:space="preserve"> se observa un creciente desarrollo de las redes de metro en distintas ciudades del mundo.</w:t>
      </w:r>
      <w:r>
        <w:rPr>
          <w:rFonts w:ascii="Arial" w:hAnsi="Arial" w:cs="Arial"/>
          <w:sz w:val="24"/>
          <w:szCs w:val="24"/>
          <w:lang w:val="es-ES"/>
        </w:rPr>
        <w:t>…….</w:t>
      </w:r>
    </w:p>
    <w:p w:rsidR="005B7587" w:rsidRPr="005B7587" w:rsidRDefault="001A3215" w:rsidP="005B7587">
      <w:pPr>
        <w:spacing w:line="360" w:lineRule="auto"/>
        <w:jc w:val="both"/>
        <w:rPr>
          <w:rFonts w:ascii="Arial" w:hAnsi="Arial" w:cs="Arial"/>
          <w:sz w:val="24"/>
          <w:szCs w:val="24"/>
          <w:lang w:val="es-ES"/>
        </w:rPr>
      </w:pPr>
      <w:r>
        <w:rPr>
          <w:rFonts w:ascii="Arial" w:hAnsi="Arial" w:cs="Arial"/>
          <w:sz w:val="24"/>
          <w:szCs w:val="24"/>
          <w:lang w:val="es-ES"/>
        </w:rPr>
        <w:t>La metodología utilizada fue……</w:t>
      </w:r>
      <w:r w:rsidRPr="005B7587">
        <w:rPr>
          <w:rFonts w:ascii="Arial" w:hAnsi="Arial" w:cs="Arial"/>
          <w:sz w:val="24"/>
          <w:szCs w:val="24"/>
          <w:lang w:val="es-ES"/>
        </w:rPr>
        <w:t xml:space="preserve"> </w:t>
      </w:r>
    </w:p>
    <w:p w:rsidR="00071124" w:rsidRPr="005B7587" w:rsidRDefault="005B7587" w:rsidP="001A3215">
      <w:pPr>
        <w:spacing w:line="360" w:lineRule="auto"/>
        <w:jc w:val="both"/>
        <w:rPr>
          <w:rFonts w:ascii="Arial" w:hAnsi="Arial" w:cs="Arial"/>
          <w:sz w:val="24"/>
          <w:szCs w:val="24"/>
        </w:rPr>
      </w:pPr>
      <w:r w:rsidRPr="005B7587">
        <w:rPr>
          <w:rFonts w:ascii="Arial" w:hAnsi="Arial" w:cs="Arial"/>
          <w:sz w:val="24"/>
          <w:szCs w:val="24"/>
          <w:lang w:val="es-ES"/>
        </w:rPr>
        <w:t>Se generó un modelo</w:t>
      </w:r>
      <w:r w:rsidR="001A3215">
        <w:rPr>
          <w:rFonts w:ascii="Arial" w:hAnsi="Arial" w:cs="Arial"/>
          <w:sz w:val="24"/>
          <w:szCs w:val="24"/>
          <w:lang w:val="es-ES"/>
        </w:rPr>
        <w:t>…….cuyos resultados son….</w:t>
      </w:r>
    </w:p>
    <w:p w:rsidR="00071124" w:rsidRPr="005B7587" w:rsidRDefault="00071124" w:rsidP="00071124">
      <w:pPr>
        <w:spacing w:after="200" w:line="360" w:lineRule="auto"/>
        <w:rPr>
          <w:rFonts w:ascii="Arial" w:hAnsi="Arial" w:cs="Arial"/>
          <w:sz w:val="24"/>
          <w:szCs w:val="24"/>
        </w:rPr>
      </w:pPr>
      <w:r w:rsidRPr="005B7587">
        <w:rPr>
          <w:rFonts w:ascii="Arial" w:hAnsi="Arial" w:cs="Arial"/>
          <w:sz w:val="24"/>
          <w:szCs w:val="24"/>
        </w:rPr>
        <w:br w:type="page"/>
      </w:r>
    </w:p>
    <w:p w:rsidR="00071124" w:rsidRPr="00071124" w:rsidRDefault="00071124" w:rsidP="00071124">
      <w:pPr>
        <w:pStyle w:val="Ttulo1"/>
        <w:numPr>
          <w:ilvl w:val="0"/>
          <w:numId w:val="0"/>
        </w:numPr>
        <w:spacing w:line="360" w:lineRule="auto"/>
        <w:rPr>
          <w:rFonts w:ascii="Arial" w:hAnsi="Arial" w:cs="Arial"/>
          <w:color w:val="auto"/>
          <w:sz w:val="24"/>
          <w:szCs w:val="24"/>
        </w:rPr>
      </w:pPr>
      <w:bookmarkStart w:id="2" w:name="_Toc425521798"/>
      <w:proofErr w:type="spellStart"/>
      <w:r w:rsidRPr="00071124">
        <w:rPr>
          <w:rFonts w:ascii="Arial" w:hAnsi="Arial" w:cs="Arial"/>
          <w:color w:val="auto"/>
          <w:sz w:val="24"/>
          <w:szCs w:val="24"/>
        </w:rPr>
        <w:lastRenderedPageBreak/>
        <w:t>Abstract</w:t>
      </w:r>
      <w:bookmarkEnd w:id="2"/>
      <w:proofErr w:type="spellEnd"/>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rPr>
          <w:rFonts w:ascii="Arial" w:hAnsi="Arial" w:cs="Arial"/>
          <w:sz w:val="24"/>
          <w:szCs w:val="24"/>
        </w:rPr>
      </w:pPr>
      <w:r w:rsidRPr="00071124">
        <w:rPr>
          <w:rFonts w:ascii="Arial" w:hAnsi="Arial" w:cs="Arial"/>
          <w:sz w:val="24"/>
          <w:szCs w:val="24"/>
        </w:rPr>
        <w:t>Se presenta la traducción al inglés del resumen.</w:t>
      </w:r>
    </w:p>
    <w:p w:rsidR="00071124" w:rsidRPr="00071124" w:rsidRDefault="00071124" w:rsidP="00071124">
      <w:pPr>
        <w:tabs>
          <w:tab w:val="left" w:pos="4881"/>
        </w:tabs>
        <w:spacing w:line="360" w:lineRule="auto"/>
        <w:jc w:val="center"/>
        <w:rPr>
          <w:rFonts w:ascii="Arial" w:hAnsi="Arial" w:cs="Arial"/>
          <w:b/>
          <w:sz w:val="24"/>
          <w:szCs w:val="24"/>
        </w:rPr>
      </w:pPr>
      <w:r w:rsidRPr="00071124">
        <w:rPr>
          <w:rFonts w:ascii="Arial" w:hAnsi="Arial" w:cs="Arial"/>
          <w:sz w:val="24"/>
          <w:szCs w:val="24"/>
        </w:rPr>
        <w:br w:type="page"/>
      </w:r>
      <w:r w:rsidRPr="00071124">
        <w:rPr>
          <w:rFonts w:ascii="Arial" w:hAnsi="Arial" w:cs="Arial"/>
          <w:b/>
          <w:sz w:val="24"/>
          <w:szCs w:val="24"/>
        </w:rPr>
        <w:lastRenderedPageBreak/>
        <w:t>Índice de Contenidos</w:t>
      </w:r>
    </w:p>
    <w:p w:rsidR="00071124" w:rsidRPr="00071124" w:rsidRDefault="00071124" w:rsidP="00071124">
      <w:pPr>
        <w:tabs>
          <w:tab w:val="left" w:pos="4881"/>
        </w:tabs>
        <w:spacing w:line="360" w:lineRule="auto"/>
        <w:rPr>
          <w:rFonts w:ascii="Arial" w:hAnsi="Arial" w:cs="Arial"/>
          <w:sz w:val="24"/>
          <w:szCs w:val="24"/>
        </w:rPr>
      </w:pPr>
    </w:p>
    <w:p w:rsidR="00071124" w:rsidRPr="00071124" w:rsidRDefault="00071124" w:rsidP="00281E92">
      <w:pPr>
        <w:tabs>
          <w:tab w:val="left" w:pos="4881"/>
        </w:tabs>
        <w:spacing w:after="0" w:line="360" w:lineRule="auto"/>
        <w:rPr>
          <w:rFonts w:ascii="Arial" w:hAnsi="Arial" w:cs="Arial"/>
          <w:sz w:val="24"/>
          <w:szCs w:val="24"/>
        </w:rPr>
      </w:pPr>
      <w:r w:rsidRPr="00071124">
        <w:rPr>
          <w:rFonts w:ascii="Arial" w:hAnsi="Arial" w:cs="Arial"/>
          <w:sz w:val="24"/>
          <w:szCs w:val="24"/>
        </w:rPr>
        <w:t>Resumen…………………………………………………………………………………v</w:t>
      </w:r>
    </w:p>
    <w:p w:rsidR="00071124" w:rsidRPr="00071124" w:rsidRDefault="00071124" w:rsidP="00281E92">
      <w:pPr>
        <w:tabs>
          <w:tab w:val="left" w:pos="4881"/>
        </w:tabs>
        <w:spacing w:after="0" w:line="360" w:lineRule="auto"/>
        <w:rPr>
          <w:rFonts w:ascii="Arial" w:hAnsi="Arial" w:cs="Arial"/>
          <w:b/>
          <w:color w:val="FF0000"/>
          <w:sz w:val="24"/>
          <w:szCs w:val="24"/>
        </w:rPr>
      </w:pPr>
      <w:proofErr w:type="spellStart"/>
      <w:r w:rsidRPr="00071124">
        <w:rPr>
          <w:rFonts w:ascii="Arial" w:hAnsi="Arial" w:cs="Arial"/>
          <w:sz w:val="24"/>
          <w:szCs w:val="24"/>
        </w:rPr>
        <w:t>Abstract</w:t>
      </w:r>
      <w:proofErr w:type="spellEnd"/>
      <w:r w:rsidRPr="00071124">
        <w:rPr>
          <w:rFonts w:ascii="Arial" w:hAnsi="Arial" w:cs="Arial"/>
          <w:sz w:val="24"/>
          <w:szCs w:val="24"/>
        </w:rPr>
        <w:t>…………………………………………………………………………………  vi</w:t>
      </w:r>
    </w:p>
    <w:p w:rsidR="00071124" w:rsidRPr="00071124" w:rsidRDefault="00071124" w:rsidP="00281E92">
      <w:pPr>
        <w:spacing w:after="0" w:line="360" w:lineRule="auto"/>
        <w:rPr>
          <w:rFonts w:ascii="Arial" w:hAnsi="Arial" w:cs="Arial"/>
          <w:sz w:val="24"/>
          <w:szCs w:val="24"/>
        </w:rPr>
      </w:pPr>
      <w:r w:rsidRPr="00071124">
        <w:rPr>
          <w:rFonts w:ascii="Arial" w:hAnsi="Arial" w:cs="Arial"/>
          <w:sz w:val="24"/>
          <w:szCs w:val="24"/>
        </w:rPr>
        <w:t>Índice de Gráficos………………………………………………………………………ix</w:t>
      </w:r>
    </w:p>
    <w:p w:rsidR="00071124" w:rsidRPr="00071124" w:rsidRDefault="00071124" w:rsidP="00281E92">
      <w:pPr>
        <w:spacing w:after="0" w:line="360" w:lineRule="auto"/>
        <w:rPr>
          <w:rFonts w:ascii="Arial" w:hAnsi="Arial" w:cs="Arial"/>
          <w:sz w:val="24"/>
          <w:szCs w:val="24"/>
        </w:rPr>
      </w:pPr>
      <w:r w:rsidRPr="00071124">
        <w:rPr>
          <w:rFonts w:ascii="Arial" w:hAnsi="Arial" w:cs="Arial"/>
          <w:sz w:val="24"/>
          <w:szCs w:val="24"/>
        </w:rPr>
        <w:t>Índice de Tablas…………………………………………………………………………x</w:t>
      </w:r>
    </w:p>
    <w:p w:rsidR="00071124" w:rsidRPr="00071124" w:rsidRDefault="00071124" w:rsidP="00281E92">
      <w:pPr>
        <w:spacing w:after="0" w:line="360" w:lineRule="auto"/>
        <w:rPr>
          <w:rFonts w:ascii="Arial" w:hAnsi="Arial" w:cs="Arial"/>
          <w:sz w:val="24"/>
          <w:szCs w:val="24"/>
        </w:rPr>
      </w:pPr>
      <w:r w:rsidRPr="00071124">
        <w:rPr>
          <w:rFonts w:ascii="Arial" w:hAnsi="Arial" w:cs="Arial"/>
          <w:sz w:val="24"/>
          <w:szCs w:val="24"/>
        </w:rPr>
        <w:t>Índice de Ilustraciones…………………………………………………………………xi</w:t>
      </w:r>
    </w:p>
    <w:p w:rsidR="00C02F97" w:rsidRDefault="00071124" w:rsidP="00281E92">
      <w:pPr>
        <w:pStyle w:val="Prrafodelista"/>
        <w:numPr>
          <w:ilvl w:val="0"/>
          <w:numId w:val="11"/>
        </w:numPr>
        <w:spacing w:after="0" w:line="360" w:lineRule="auto"/>
        <w:ind w:left="426" w:hanging="426"/>
        <w:jc w:val="both"/>
        <w:rPr>
          <w:rFonts w:ascii="Arial" w:hAnsi="Arial" w:cs="Arial"/>
          <w:sz w:val="24"/>
          <w:szCs w:val="24"/>
        </w:rPr>
      </w:pPr>
      <w:r w:rsidRPr="00C02F97">
        <w:rPr>
          <w:rFonts w:ascii="Arial" w:hAnsi="Arial" w:cs="Arial"/>
          <w:sz w:val="24"/>
          <w:szCs w:val="24"/>
        </w:rPr>
        <w:t>Introducción (contexto)</w:t>
      </w:r>
      <w:r w:rsidR="00611CB9">
        <w:rPr>
          <w:rFonts w:ascii="Arial" w:hAnsi="Arial" w:cs="Arial"/>
          <w:sz w:val="24"/>
          <w:szCs w:val="24"/>
        </w:rPr>
        <w:t>……………………………………………………………..1</w:t>
      </w:r>
    </w:p>
    <w:p w:rsidR="0051722F" w:rsidRDefault="0051722F" w:rsidP="00281E92">
      <w:pPr>
        <w:pStyle w:val="Prrafodelista"/>
        <w:numPr>
          <w:ilvl w:val="1"/>
          <w:numId w:val="11"/>
        </w:numPr>
        <w:spacing w:after="0" w:line="360" w:lineRule="auto"/>
        <w:jc w:val="both"/>
        <w:rPr>
          <w:rFonts w:ascii="Arial" w:hAnsi="Arial" w:cs="Arial"/>
          <w:sz w:val="24"/>
          <w:szCs w:val="24"/>
        </w:rPr>
      </w:pPr>
      <w:r>
        <w:rPr>
          <w:rFonts w:ascii="Arial" w:hAnsi="Arial" w:cs="Arial"/>
          <w:sz w:val="24"/>
          <w:szCs w:val="24"/>
        </w:rPr>
        <w:t>Marco Teórico…………………………………………………………….2</w:t>
      </w:r>
    </w:p>
    <w:p w:rsidR="0051722F" w:rsidRPr="0051722F" w:rsidRDefault="0051722F" w:rsidP="00281E92">
      <w:pPr>
        <w:pStyle w:val="Prrafodelista"/>
        <w:numPr>
          <w:ilvl w:val="1"/>
          <w:numId w:val="11"/>
        </w:numPr>
        <w:spacing w:after="0" w:line="360" w:lineRule="auto"/>
        <w:jc w:val="both"/>
        <w:rPr>
          <w:rFonts w:ascii="Arial" w:hAnsi="Arial" w:cs="Arial"/>
          <w:sz w:val="24"/>
          <w:szCs w:val="24"/>
        </w:rPr>
      </w:pPr>
      <w:r>
        <w:rPr>
          <w:rFonts w:ascii="Arial" w:hAnsi="Arial" w:cs="Arial"/>
          <w:sz w:val="24"/>
          <w:szCs w:val="24"/>
        </w:rPr>
        <w:t>Estado del Arte…………………………………………………………...3</w:t>
      </w:r>
    </w:p>
    <w:p w:rsidR="0051722F" w:rsidRDefault="0051722F" w:rsidP="00281E92">
      <w:pPr>
        <w:spacing w:after="0" w:line="360" w:lineRule="auto"/>
        <w:rPr>
          <w:rFonts w:ascii="Arial" w:hAnsi="Arial" w:cs="Arial"/>
          <w:sz w:val="24"/>
          <w:szCs w:val="24"/>
        </w:rPr>
      </w:pPr>
      <w:r>
        <w:rPr>
          <w:rFonts w:ascii="Arial" w:hAnsi="Arial" w:cs="Arial"/>
          <w:sz w:val="24"/>
          <w:szCs w:val="24"/>
        </w:rPr>
        <w:t xml:space="preserve">2.   </w:t>
      </w:r>
      <w:r w:rsidR="00C02F97">
        <w:rPr>
          <w:rFonts w:ascii="Arial" w:hAnsi="Arial" w:cs="Arial"/>
          <w:sz w:val="24"/>
          <w:szCs w:val="24"/>
        </w:rPr>
        <w:t>Problemática de la investigación</w:t>
      </w:r>
      <w:r w:rsidR="00611CB9">
        <w:rPr>
          <w:rFonts w:ascii="Arial" w:hAnsi="Arial" w:cs="Arial"/>
          <w:sz w:val="24"/>
          <w:szCs w:val="24"/>
        </w:rPr>
        <w:t>……………</w:t>
      </w:r>
      <w:r>
        <w:rPr>
          <w:rFonts w:ascii="Arial" w:hAnsi="Arial" w:cs="Arial"/>
          <w:sz w:val="24"/>
          <w:szCs w:val="24"/>
        </w:rPr>
        <w:t>…………………………...</w:t>
      </w:r>
      <w:r w:rsidR="00611CB9">
        <w:rPr>
          <w:rFonts w:ascii="Arial" w:hAnsi="Arial" w:cs="Arial"/>
          <w:sz w:val="24"/>
          <w:szCs w:val="24"/>
        </w:rPr>
        <w:t>………..2</w:t>
      </w:r>
    </w:p>
    <w:p w:rsidR="0051722F" w:rsidRPr="00071124" w:rsidRDefault="0051722F" w:rsidP="00281E92">
      <w:pPr>
        <w:spacing w:after="0" w:line="360" w:lineRule="auto"/>
        <w:rPr>
          <w:rFonts w:ascii="Arial" w:hAnsi="Arial" w:cs="Arial"/>
          <w:sz w:val="24"/>
          <w:szCs w:val="24"/>
          <w:lang w:val="es-ES"/>
        </w:rPr>
      </w:pPr>
      <w:r>
        <w:rPr>
          <w:rFonts w:ascii="Arial" w:hAnsi="Arial" w:cs="Arial"/>
          <w:sz w:val="24"/>
          <w:szCs w:val="24"/>
          <w:lang w:val="es-ES"/>
        </w:rPr>
        <w:t xml:space="preserve">    </w:t>
      </w:r>
      <w:r w:rsidRPr="00071124">
        <w:rPr>
          <w:rFonts w:ascii="Arial" w:hAnsi="Arial" w:cs="Arial"/>
          <w:sz w:val="24"/>
          <w:szCs w:val="24"/>
          <w:lang w:val="es-ES"/>
        </w:rPr>
        <w:t>2.1  Descripción del problema a resolver…………………………………………..7</w:t>
      </w:r>
    </w:p>
    <w:p w:rsidR="0051722F" w:rsidRPr="00071124" w:rsidRDefault="0051722F" w:rsidP="00281E92">
      <w:pPr>
        <w:spacing w:after="0" w:line="360" w:lineRule="auto"/>
        <w:ind w:firstLine="993"/>
        <w:rPr>
          <w:rFonts w:ascii="Arial" w:hAnsi="Arial" w:cs="Arial"/>
          <w:sz w:val="24"/>
          <w:szCs w:val="24"/>
          <w:lang w:val="es-ES"/>
        </w:rPr>
      </w:pPr>
      <w:r w:rsidRPr="00071124">
        <w:rPr>
          <w:rFonts w:ascii="Arial" w:hAnsi="Arial" w:cs="Arial"/>
          <w:sz w:val="24"/>
          <w:szCs w:val="24"/>
          <w:lang w:val="es-ES"/>
        </w:rPr>
        <w:t>2.1.1 Problemas detectados</w:t>
      </w:r>
      <w:r>
        <w:rPr>
          <w:rFonts w:ascii="Arial" w:hAnsi="Arial" w:cs="Arial"/>
          <w:sz w:val="24"/>
          <w:szCs w:val="24"/>
          <w:lang w:val="es-ES"/>
        </w:rPr>
        <w:t>…………………………………………………</w:t>
      </w:r>
    </w:p>
    <w:p w:rsidR="00C02F97" w:rsidRPr="0051722F" w:rsidRDefault="0051722F" w:rsidP="00281E92">
      <w:pPr>
        <w:pStyle w:val="Prrafodelista"/>
        <w:numPr>
          <w:ilvl w:val="1"/>
          <w:numId w:val="13"/>
        </w:numPr>
        <w:spacing w:after="0" w:line="360" w:lineRule="auto"/>
        <w:rPr>
          <w:rFonts w:ascii="Arial" w:hAnsi="Arial" w:cs="Arial"/>
          <w:sz w:val="24"/>
          <w:szCs w:val="24"/>
          <w:lang w:val="es-ES"/>
        </w:rPr>
      </w:pPr>
      <w:r w:rsidRPr="0051722F">
        <w:rPr>
          <w:rFonts w:ascii="Arial" w:hAnsi="Arial" w:cs="Arial"/>
          <w:sz w:val="24"/>
          <w:szCs w:val="24"/>
          <w:lang w:val="es-ES"/>
        </w:rPr>
        <w:t xml:space="preserve">   Objetivos Generales y Específicos…………………………………………</w:t>
      </w:r>
      <w:r>
        <w:rPr>
          <w:rFonts w:ascii="Arial" w:hAnsi="Arial" w:cs="Arial"/>
          <w:sz w:val="24"/>
          <w:szCs w:val="24"/>
          <w:lang w:val="es-ES"/>
        </w:rPr>
        <w:t>9</w:t>
      </w:r>
    </w:p>
    <w:p w:rsidR="00C02F97" w:rsidRPr="0051722F" w:rsidRDefault="0051722F" w:rsidP="00281E92">
      <w:pPr>
        <w:spacing w:after="0" w:line="360" w:lineRule="auto"/>
        <w:jc w:val="both"/>
        <w:rPr>
          <w:rFonts w:ascii="Arial" w:hAnsi="Arial" w:cs="Arial"/>
          <w:sz w:val="24"/>
          <w:szCs w:val="24"/>
        </w:rPr>
      </w:pPr>
      <w:r>
        <w:rPr>
          <w:rFonts w:ascii="Arial" w:hAnsi="Arial" w:cs="Arial"/>
          <w:sz w:val="24"/>
          <w:szCs w:val="24"/>
        </w:rPr>
        <w:t xml:space="preserve">3.   </w:t>
      </w:r>
      <w:r w:rsidR="00C02F97" w:rsidRPr="0051722F">
        <w:rPr>
          <w:rFonts w:ascii="Arial" w:hAnsi="Arial" w:cs="Arial"/>
          <w:sz w:val="24"/>
          <w:szCs w:val="24"/>
        </w:rPr>
        <w:t>Metodología</w:t>
      </w:r>
      <w:r w:rsidR="00611CB9" w:rsidRPr="0051722F">
        <w:rPr>
          <w:rFonts w:ascii="Arial" w:hAnsi="Arial" w:cs="Arial"/>
          <w:sz w:val="24"/>
          <w:szCs w:val="24"/>
        </w:rPr>
        <w:t>………………………………</w:t>
      </w:r>
      <w:r w:rsidR="00A229DC" w:rsidRPr="0051722F">
        <w:rPr>
          <w:rFonts w:ascii="Arial" w:hAnsi="Arial" w:cs="Arial"/>
          <w:sz w:val="24"/>
          <w:szCs w:val="24"/>
        </w:rPr>
        <w:t>……………</w:t>
      </w:r>
      <w:r>
        <w:rPr>
          <w:rFonts w:ascii="Arial" w:hAnsi="Arial" w:cs="Arial"/>
          <w:sz w:val="24"/>
          <w:szCs w:val="24"/>
        </w:rPr>
        <w:t>…………………………...10</w:t>
      </w:r>
    </w:p>
    <w:p w:rsidR="00C02F97" w:rsidRDefault="00C02F97" w:rsidP="00281E92">
      <w:pPr>
        <w:pStyle w:val="Prrafodelista"/>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w:t>
      </w:r>
    </w:p>
    <w:p w:rsidR="00C02F97" w:rsidRDefault="0051722F" w:rsidP="00281E92">
      <w:pPr>
        <w:pStyle w:val="Prrafodelista"/>
        <w:spacing w:after="0" w:line="360" w:lineRule="auto"/>
        <w:jc w:val="both"/>
        <w:rPr>
          <w:rFonts w:ascii="Arial" w:hAnsi="Arial" w:cs="Arial"/>
          <w:sz w:val="24"/>
          <w:szCs w:val="24"/>
        </w:rPr>
      </w:pPr>
      <w:r>
        <w:rPr>
          <w:rFonts w:ascii="Arial" w:hAnsi="Arial" w:cs="Arial"/>
          <w:sz w:val="24"/>
          <w:szCs w:val="24"/>
        </w:rPr>
        <w:t xml:space="preserve">     </w:t>
      </w:r>
      <w:r w:rsidR="00C02F97">
        <w:rPr>
          <w:rFonts w:ascii="Arial" w:hAnsi="Arial" w:cs="Arial"/>
          <w:sz w:val="24"/>
          <w:szCs w:val="24"/>
        </w:rPr>
        <w:t>3.1.1…</w:t>
      </w:r>
      <w:proofErr w:type="gramStart"/>
      <w:r w:rsidR="00C02F97">
        <w:rPr>
          <w:rFonts w:ascii="Arial" w:hAnsi="Arial" w:cs="Arial"/>
          <w:sz w:val="24"/>
          <w:szCs w:val="24"/>
        </w:rPr>
        <w:t>..</w:t>
      </w:r>
      <w:proofErr w:type="gramEnd"/>
    </w:p>
    <w:p w:rsidR="00071124" w:rsidRPr="00071124" w:rsidRDefault="0051722F" w:rsidP="00281E92">
      <w:pPr>
        <w:spacing w:after="0" w:line="360" w:lineRule="auto"/>
        <w:rPr>
          <w:rFonts w:ascii="Arial" w:hAnsi="Arial" w:cs="Arial"/>
          <w:sz w:val="24"/>
          <w:szCs w:val="24"/>
          <w:lang w:val="es-ES"/>
        </w:rPr>
      </w:pPr>
      <w:r>
        <w:rPr>
          <w:rFonts w:ascii="Arial" w:hAnsi="Arial" w:cs="Arial"/>
          <w:sz w:val="24"/>
          <w:szCs w:val="24"/>
        </w:rPr>
        <w:t xml:space="preserve">4. </w:t>
      </w:r>
      <w:r w:rsidR="00071124" w:rsidRPr="00071124">
        <w:rPr>
          <w:rFonts w:ascii="Arial" w:hAnsi="Arial" w:cs="Arial"/>
          <w:sz w:val="24"/>
          <w:szCs w:val="24"/>
          <w:lang w:val="es-ES"/>
        </w:rPr>
        <w:t xml:space="preserve"> Resultados </w:t>
      </w:r>
      <w:r>
        <w:rPr>
          <w:rFonts w:ascii="Arial" w:hAnsi="Arial" w:cs="Arial"/>
          <w:sz w:val="24"/>
          <w:szCs w:val="24"/>
          <w:lang w:val="es-ES"/>
        </w:rPr>
        <w:t>………………………………………………………………………….1</w:t>
      </w:r>
      <w:r w:rsidR="00BF50EC">
        <w:rPr>
          <w:rFonts w:ascii="Arial" w:hAnsi="Arial" w:cs="Arial"/>
          <w:sz w:val="24"/>
          <w:szCs w:val="24"/>
          <w:lang w:val="es-ES"/>
        </w:rPr>
        <w:t>6</w:t>
      </w:r>
    </w:p>
    <w:p w:rsidR="00071124" w:rsidRPr="00071124" w:rsidRDefault="00071124" w:rsidP="00281E92">
      <w:pPr>
        <w:spacing w:after="0" w:line="360" w:lineRule="auto"/>
        <w:rPr>
          <w:rFonts w:ascii="Arial" w:hAnsi="Arial" w:cs="Arial"/>
          <w:sz w:val="24"/>
          <w:szCs w:val="24"/>
          <w:lang w:val="es-ES"/>
        </w:rPr>
      </w:pPr>
      <w:r w:rsidRPr="00071124">
        <w:rPr>
          <w:rFonts w:ascii="Arial" w:hAnsi="Arial" w:cs="Arial"/>
          <w:sz w:val="24"/>
          <w:szCs w:val="24"/>
          <w:lang w:val="es-ES"/>
        </w:rPr>
        <w:t>4</w:t>
      </w:r>
      <w:r w:rsidR="007C47CD">
        <w:rPr>
          <w:rFonts w:ascii="Arial" w:hAnsi="Arial" w:cs="Arial"/>
          <w:sz w:val="24"/>
          <w:szCs w:val="24"/>
          <w:lang w:val="es-ES"/>
        </w:rPr>
        <w:t>.</w:t>
      </w:r>
      <w:r w:rsidRPr="00071124">
        <w:rPr>
          <w:rFonts w:ascii="Arial" w:hAnsi="Arial" w:cs="Arial"/>
          <w:sz w:val="24"/>
          <w:szCs w:val="24"/>
          <w:lang w:val="es-ES"/>
        </w:rPr>
        <w:t xml:space="preserve">     Conclusiones y Recomendaciones</w:t>
      </w:r>
      <w:r w:rsidR="00BF50EC">
        <w:rPr>
          <w:rFonts w:ascii="Arial" w:hAnsi="Arial" w:cs="Arial"/>
          <w:sz w:val="24"/>
          <w:szCs w:val="24"/>
          <w:lang w:val="es-ES"/>
        </w:rPr>
        <w:t>……………………………………………</w:t>
      </w:r>
      <w:r w:rsidR="007C47CD">
        <w:rPr>
          <w:rFonts w:ascii="Arial" w:hAnsi="Arial" w:cs="Arial"/>
          <w:sz w:val="24"/>
          <w:szCs w:val="24"/>
          <w:lang w:val="es-ES"/>
        </w:rPr>
        <w:t>.</w:t>
      </w:r>
      <w:r w:rsidR="0051722F">
        <w:rPr>
          <w:rFonts w:ascii="Arial" w:hAnsi="Arial" w:cs="Arial"/>
          <w:sz w:val="24"/>
          <w:szCs w:val="24"/>
          <w:lang w:val="es-ES"/>
        </w:rPr>
        <w:t>3</w:t>
      </w:r>
      <w:r w:rsidR="007C47CD">
        <w:rPr>
          <w:rFonts w:ascii="Arial" w:hAnsi="Arial" w:cs="Arial"/>
          <w:sz w:val="24"/>
          <w:szCs w:val="24"/>
          <w:lang w:val="es-ES"/>
        </w:rPr>
        <w:t>4</w:t>
      </w:r>
    </w:p>
    <w:p w:rsidR="00071124" w:rsidRPr="007C47CD" w:rsidRDefault="00071124" w:rsidP="003E473B">
      <w:pPr>
        <w:spacing w:after="0" w:line="360" w:lineRule="auto"/>
        <w:jc w:val="center"/>
        <w:rPr>
          <w:rFonts w:ascii="Arial" w:hAnsi="Arial" w:cs="Arial"/>
          <w:sz w:val="24"/>
          <w:szCs w:val="24"/>
          <w:lang w:val="es-ES"/>
        </w:rPr>
      </w:pPr>
      <w:r w:rsidRPr="00071124">
        <w:rPr>
          <w:rFonts w:ascii="Arial" w:hAnsi="Arial" w:cs="Arial"/>
          <w:sz w:val="24"/>
          <w:szCs w:val="24"/>
          <w:lang w:val="es-ES"/>
        </w:rPr>
        <w:t>Bibliografía</w:t>
      </w:r>
      <w:r w:rsidRPr="00071124">
        <w:rPr>
          <w:rFonts w:ascii="Arial" w:hAnsi="Arial" w:cs="Arial"/>
          <w:sz w:val="24"/>
          <w:szCs w:val="24"/>
        </w:rPr>
        <w:t xml:space="preserve">  </w:t>
      </w:r>
      <w:r w:rsidR="003E473B">
        <w:rPr>
          <w:rFonts w:ascii="Arial" w:hAnsi="Arial" w:cs="Arial"/>
          <w:sz w:val="24"/>
          <w:szCs w:val="24"/>
        </w:rPr>
        <w:t xml:space="preserve">(Ver </w:t>
      </w:r>
      <w:hyperlink r:id="rId17" w:history="1">
        <w:r w:rsidR="003E473B" w:rsidRPr="00FD2688">
          <w:rPr>
            <w:rStyle w:val="Hipervnculo"/>
            <w:rFonts w:ascii="Arial" w:hAnsi="Arial" w:cs="Arial"/>
            <w:sz w:val="24"/>
            <w:szCs w:val="24"/>
            <w:lang w:val="es-ES"/>
          </w:rPr>
          <w:t>http://www.udp.cl/biblioteca/apoyo_citas.asp</w:t>
        </w:r>
      </w:hyperlink>
      <w:r w:rsidR="003E473B">
        <w:rPr>
          <w:rStyle w:val="Hipervnculo"/>
          <w:rFonts w:ascii="Arial" w:hAnsi="Arial" w:cs="Arial"/>
          <w:sz w:val="24"/>
          <w:szCs w:val="24"/>
          <w:u w:val="none"/>
          <w:lang w:val="es-ES"/>
        </w:rPr>
        <w:t>)</w:t>
      </w:r>
      <w:r w:rsidR="007C47CD" w:rsidRPr="007C47CD">
        <w:rPr>
          <w:rStyle w:val="Hipervnculo"/>
          <w:rFonts w:ascii="Arial" w:hAnsi="Arial" w:cs="Arial"/>
          <w:color w:val="000000" w:themeColor="text1"/>
          <w:sz w:val="24"/>
          <w:szCs w:val="24"/>
          <w:u w:val="none"/>
          <w:lang w:val="es-ES"/>
        </w:rPr>
        <w:t>............</w:t>
      </w:r>
      <w:r w:rsidR="007C47CD">
        <w:rPr>
          <w:rStyle w:val="Hipervnculo"/>
          <w:rFonts w:ascii="Arial" w:hAnsi="Arial" w:cs="Arial"/>
          <w:color w:val="000000" w:themeColor="text1"/>
          <w:sz w:val="24"/>
          <w:szCs w:val="24"/>
          <w:u w:val="none"/>
          <w:lang w:val="es-ES"/>
        </w:rPr>
        <w:t>........</w:t>
      </w:r>
      <w:r w:rsidR="007C47CD" w:rsidRPr="007C47CD">
        <w:rPr>
          <w:rStyle w:val="Hipervnculo"/>
          <w:rFonts w:ascii="Arial" w:hAnsi="Arial" w:cs="Arial"/>
          <w:color w:val="000000" w:themeColor="text1"/>
          <w:sz w:val="24"/>
          <w:szCs w:val="24"/>
          <w:u w:val="none"/>
          <w:lang w:val="es-ES"/>
        </w:rPr>
        <w:t>.......</w:t>
      </w:r>
      <w:r w:rsidR="0051722F">
        <w:rPr>
          <w:rStyle w:val="Hipervnculo"/>
          <w:rFonts w:ascii="Arial" w:hAnsi="Arial" w:cs="Arial"/>
          <w:color w:val="000000" w:themeColor="text1"/>
          <w:sz w:val="24"/>
          <w:szCs w:val="24"/>
          <w:u w:val="none"/>
          <w:lang w:val="es-ES"/>
        </w:rPr>
        <w:t>3</w:t>
      </w:r>
      <w:r w:rsidR="007C47CD">
        <w:rPr>
          <w:rStyle w:val="Hipervnculo"/>
          <w:rFonts w:ascii="Arial" w:hAnsi="Arial" w:cs="Arial"/>
          <w:color w:val="000000" w:themeColor="text1"/>
          <w:sz w:val="24"/>
          <w:szCs w:val="24"/>
          <w:u w:val="none"/>
          <w:lang w:val="es-ES"/>
        </w:rPr>
        <w:t>7</w:t>
      </w:r>
    </w:p>
    <w:p w:rsidR="00071124" w:rsidRPr="00071124" w:rsidRDefault="00071124" w:rsidP="00281E92">
      <w:pPr>
        <w:spacing w:after="0" w:line="360" w:lineRule="auto"/>
        <w:rPr>
          <w:rFonts w:ascii="Arial" w:hAnsi="Arial" w:cs="Arial"/>
          <w:sz w:val="24"/>
          <w:szCs w:val="24"/>
          <w:lang w:val="es-ES"/>
        </w:rPr>
      </w:pPr>
      <w:r w:rsidRPr="00071124">
        <w:rPr>
          <w:rFonts w:ascii="Arial" w:hAnsi="Arial" w:cs="Arial"/>
          <w:sz w:val="24"/>
          <w:szCs w:val="24"/>
          <w:lang w:val="es-ES"/>
        </w:rPr>
        <w:t>Anexos</w:t>
      </w:r>
    </w:p>
    <w:p w:rsidR="00071124" w:rsidRPr="00071124" w:rsidRDefault="00071124" w:rsidP="00281E92">
      <w:pPr>
        <w:spacing w:after="0" w:line="360" w:lineRule="auto"/>
        <w:rPr>
          <w:rFonts w:ascii="Arial" w:hAnsi="Arial" w:cs="Arial"/>
          <w:sz w:val="24"/>
          <w:szCs w:val="24"/>
        </w:rPr>
      </w:pPr>
      <w:r w:rsidRPr="00071124">
        <w:rPr>
          <w:rFonts w:ascii="Arial" w:hAnsi="Arial" w:cs="Arial"/>
          <w:sz w:val="24"/>
          <w:szCs w:val="24"/>
        </w:rPr>
        <w:t>Anexo 1………………………………………………………………………………</w:t>
      </w:r>
      <w:r w:rsidR="0051722F">
        <w:rPr>
          <w:rFonts w:ascii="Arial" w:hAnsi="Arial" w:cs="Arial"/>
          <w:sz w:val="24"/>
          <w:szCs w:val="24"/>
        </w:rPr>
        <w:t>….4</w:t>
      </w:r>
      <w:r w:rsidRPr="00071124">
        <w:rPr>
          <w:rFonts w:ascii="Arial" w:hAnsi="Arial" w:cs="Arial"/>
          <w:sz w:val="24"/>
          <w:szCs w:val="24"/>
        </w:rPr>
        <w:t>5</w:t>
      </w:r>
    </w:p>
    <w:p w:rsidR="00071124" w:rsidRPr="00071124" w:rsidRDefault="00071124" w:rsidP="00281E92">
      <w:pPr>
        <w:spacing w:after="0" w:line="360" w:lineRule="auto"/>
        <w:rPr>
          <w:rFonts w:ascii="Arial" w:hAnsi="Arial" w:cs="Arial"/>
          <w:sz w:val="24"/>
          <w:szCs w:val="24"/>
        </w:rPr>
      </w:pPr>
      <w:r w:rsidRPr="00071124">
        <w:rPr>
          <w:rFonts w:ascii="Arial" w:hAnsi="Arial" w:cs="Arial"/>
          <w:sz w:val="24"/>
          <w:szCs w:val="24"/>
        </w:rPr>
        <w:t>Anexo 2…</w:t>
      </w:r>
      <w:r w:rsidR="0051722F">
        <w:rPr>
          <w:rFonts w:ascii="Arial" w:hAnsi="Arial" w:cs="Arial"/>
          <w:sz w:val="24"/>
          <w:szCs w:val="24"/>
        </w:rPr>
        <w:t>……………………………………………………………………………….4</w:t>
      </w:r>
      <w:r w:rsidRPr="00071124">
        <w:rPr>
          <w:rFonts w:ascii="Arial" w:hAnsi="Arial" w:cs="Arial"/>
          <w:sz w:val="24"/>
          <w:szCs w:val="24"/>
        </w:rPr>
        <w:t>6</w:t>
      </w:r>
    </w:p>
    <w:p w:rsidR="00071124" w:rsidRPr="00071124" w:rsidRDefault="00071124" w:rsidP="00281E92">
      <w:pPr>
        <w:spacing w:after="0" w:line="360" w:lineRule="auto"/>
        <w:jc w:val="center"/>
        <w:rPr>
          <w:rFonts w:ascii="Arial" w:hAnsi="Arial" w:cs="Arial"/>
          <w:b/>
          <w:sz w:val="24"/>
          <w:szCs w:val="24"/>
        </w:rPr>
      </w:pPr>
      <w:r w:rsidRPr="00071124">
        <w:rPr>
          <w:rFonts w:ascii="Arial" w:hAnsi="Arial" w:cs="Arial"/>
          <w:sz w:val="24"/>
          <w:szCs w:val="24"/>
        </w:rPr>
        <w:br w:type="page"/>
      </w:r>
      <w:r w:rsidRPr="00071124">
        <w:rPr>
          <w:rFonts w:ascii="Arial" w:hAnsi="Arial" w:cs="Arial"/>
          <w:b/>
          <w:sz w:val="24"/>
          <w:szCs w:val="24"/>
        </w:rPr>
        <w:lastRenderedPageBreak/>
        <w:t>Índice de Gráficos</w:t>
      </w:r>
    </w:p>
    <w:p w:rsidR="00071124" w:rsidRPr="00071124" w:rsidRDefault="00071124" w:rsidP="00071124">
      <w:pPr>
        <w:spacing w:line="360" w:lineRule="auto"/>
        <w:jc w:val="center"/>
        <w:rPr>
          <w:rFonts w:ascii="Arial" w:hAnsi="Arial" w:cs="Arial"/>
          <w:b/>
          <w:sz w:val="24"/>
          <w:szCs w:val="24"/>
        </w:rPr>
      </w:pPr>
    </w:p>
    <w:p w:rsidR="00071124" w:rsidRPr="00071124" w:rsidRDefault="00071124" w:rsidP="00071124">
      <w:pPr>
        <w:spacing w:line="360" w:lineRule="auto"/>
        <w:jc w:val="center"/>
        <w:rPr>
          <w:rFonts w:ascii="Arial" w:hAnsi="Arial" w:cs="Arial"/>
          <w:sz w:val="24"/>
          <w:szCs w:val="24"/>
        </w:rPr>
      </w:pPr>
      <w:r w:rsidRPr="00071124">
        <w:rPr>
          <w:rFonts w:ascii="Arial" w:hAnsi="Arial" w:cs="Arial"/>
          <w:sz w:val="24"/>
          <w:szCs w:val="24"/>
        </w:rPr>
        <w:t xml:space="preserve"> </w:t>
      </w:r>
    </w:p>
    <w:p w:rsidR="00071124" w:rsidRPr="00071124" w:rsidRDefault="00071124" w:rsidP="00071124">
      <w:pPr>
        <w:pStyle w:val="Tabladeilustraciones"/>
        <w:tabs>
          <w:tab w:val="right" w:leader="dot" w:pos="8828"/>
        </w:tabs>
        <w:spacing w:line="360" w:lineRule="auto"/>
        <w:rPr>
          <w:rFonts w:cs="Arial"/>
          <w:noProof/>
          <w:szCs w:val="24"/>
        </w:rPr>
      </w:pPr>
      <w:r w:rsidRPr="00071124">
        <w:rPr>
          <w:rFonts w:cs="Arial"/>
          <w:szCs w:val="24"/>
        </w:rPr>
        <w:fldChar w:fldCharType="begin"/>
      </w:r>
      <w:r w:rsidRPr="00071124">
        <w:rPr>
          <w:rFonts w:cs="Arial"/>
          <w:szCs w:val="24"/>
        </w:rPr>
        <w:instrText xml:space="preserve"> TOC \h \z \c "Grafico" </w:instrText>
      </w:r>
      <w:r w:rsidRPr="00071124">
        <w:rPr>
          <w:rFonts w:cs="Arial"/>
          <w:szCs w:val="24"/>
        </w:rPr>
        <w:fldChar w:fldCharType="separate"/>
      </w:r>
      <w:hyperlink w:anchor="_Toc422234623" w:history="1">
        <w:r w:rsidRPr="00071124">
          <w:rPr>
            <w:rStyle w:val="Hipervnculo"/>
            <w:rFonts w:cs="Arial"/>
            <w:noProof/>
            <w:szCs w:val="24"/>
          </w:rPr>
          <w:t>Grafico 1. Costo A</w:t>
        </w:r>
        <w:r w:rsidRPr="00071124">
          <w:rPr>
            <w:rFonts w:cs="Arial"/>
            <w:noProof/>
            <w:webHidden/>
            <w:szCs w:val="24"/>
          </w:rPr>
          <w:tab/>
        </w:r>
        <w:r w:rsidRPr="00071124">
          <w:rPr>
            <w:rFonts w:cs="Arial"/>
            <w:noProof/>
            <w:webHidden/>
            <w:szCs w:val="24"/>
          </w:rPr>
          <w:fldChar w:fldCharType="begin"/>
        </w:r>
        <w:r w:rsidRPr="00071124">
          <w:rPr>
            <w:rFonts w:cs="Arial"/>
            <w:noProof/>
            <w:webHidden/>
            <w:szCs w:val="24"/>
          </w:rPr>
          <w:instrText xml:space="preserve"> PAGEREF _Toc422234623 \h </w:instrText>
        </w:r>
        <w:r w:rsidRPr="00071124">
          <w:rPr>
            <w:rFonts w:cs="Arial"/>
            <w:noProof/>
            <w:webHidden/>
            <w:szCs w:val="24"/>
          </w:rPr>
        </w:r>
        <w:r w:rsidRPr="00071124">
          <w:rPr>
            <w:rFonts w:cs="Arial"/>
            <w:noProof/>
            <w:webHidden/>
            <w:szCs w:val="24"/>
          </w:rPr>
          <w:fldChar w:fldCharType="separate"/>
        </w:r>
        <w:r w:rsidRPr="00071124">
          <w:rPr>
            <w:rFonts w:cs="Arial"/>
            <w:noProof/>
            <w:webHidden/>
            <w:szCs w:val="24"/>
          </w:rPr>
          <w:t>8</w:t>
        </w:r>
        <w:r w:rsidRPr="00071124">
          <w:rPr>
            <w:rFonts w:cs="Arial"/>
            <w:noProof/>
            <w:webHidden/>
            <w:szCs w:val="24"/>
          </w:rPr>
          <w:fldChar w:fldCharType="end"/>
        </w:r>
      </w:hyperlink>
    </w:p>
    <w:p w:rsidR="00071124" w:rsidRPr="00071124" w:rsidRDefault="00510D9F" w:rsidP="00071124">
      <w:pPr>
        <w:pStyle w:val="Tabladeilustraciones"/>
        <w:tabs>
          <w:tab w:val="right" w:leader="dot" w:pos="8828"/>
        </w:tabs>
        <w:spacing w:line="360" w:lineRule="auto"/>
        <w:rPr>
          <w:rFonts w:cs="Arial"/>
          <w:noProof/>
          <w:szCs w:val="24"/>
        </w:rPr>
      </w:pPr>
      <w:hyperlink w:anchor="_Toc422234624" w:history="1">
        <w:r w:rsidR="00071124" w:rsidRPr="00071124">
          <w:rPr>
            <w:rStyle w:val="Hipervnculo"/>
            <w:rFonts w:cs="Arial"/>
            <w:noProof/>
            <w:szCs w:val="24"/>
          </w:rPr>
          <w:t>Grafico 2. Costo B</w:t>
        </w:r>
        <w:r w:rsidR="00071124" w:rsidRPr="00071124">
          <w:rPr>
            <w:rFonts w:cs="Arial"/>
            <w:noProof/>
            <w:webHidden/>
            <w:szCs w:val="24"/>
          </w:rPr>
          <w:tab/>
        </w:r>
        <w:r w:rsidR="00071124" w:rsidRPr="00071124">
          <w:rPr>
            <w:rFonts w:cs="Arial"/>
            <w:noProof/>
            <w:webHidden/>
            <w:szCs w:val="24"/>
          </w:rPr>
          <w:fldChar w:fldCharType="begin"/>
        </w:r>
        <w:r w:rsidR="00071124" w:rsidRPr="00071124">
          <w:rPr>
            <w:rFonts w:cs="Arial"/>
            <w:noProof/>
            <w:webHidden/>
            <w:szCs w:val="24"/>
          </w:rPr>
          <w:instrText xml:space="preserve"> PAGEREF _Toc422234624 \h </w:instrText>
        </w:r>
        <w:r w:rsidR="00071124" w:rsidRPr="00071124">
          <w:rPr>
            <w:rFonts w:cs="Arial"/>
            <w:noProof/>
            <w:webHidden/>
            <w:szCs w:val="24"/>
          </w:rPr>
        </w:r>
        <w:r w:rsidR="00071124" w:rsidRPr="00071124">
          <w:rPr>
            <w:rFonts w:cs="Arial"/>
            <w:noProof/>
            <w:webHidden/>
            <w:szCs w:val="24"/>
          </w:rPr>
          <w:fldChar w:fldCharType="separate"/>
        </w:r>
        <w:r w:rsidR="00071124" w:rsidRPr="00071124">
          <w:rPr>
            <w:rFonts w:cs="Arial"/>
            <w:noProof/>
            <w:webHidden/>
            <w:szCs w:val="24"/>
          </w:rPr>
          <w:t>31</w:t>
        </w:r>
        <w:r w:rsidR="00071124" w:rsidRPr="00071124">
          <w:rPr>
            <w:rFonts w:cs="Arial"/>
            <w:noProof/>
            <w:webHidden/>
            <w:szCs w:val="24"/>
          </w:rPr>
          <w:fldChar w:fldCharType="end"/>
        </w:r>
      </w:hyperlink>
    </w:p>
    <w:p w:rsidR="00071124" w:rsidRPr="00071124" w:rsidRDefault="00510D9F" w:rsidP="00071124">
      <w:pPr>
        <w:pStyle w:val="Tabladeilustraciones"/>
        <w:tabs>
          <w:tab w:val="right" w:leader="dot" w:pos="8828"/>
        </w:tabs>
        <w:spacing w:line="360" w:lineRule="auto"/>
        <w:rPr>
          <w:rFonts w:cs="Arial"/>
          <w:noProof/>
          <w:szCs w:val="24"/>
        </w:rPr>
      </w:pPr>
      <w:hyperlink w:anchor="_Toc422234625" w:history="1">
        <w:r w:rsidR="00071124" w:rsidRPr="00071124">
          <w:rPr>
            <w:rStyle w:val="Hipervnculo"/>
            <w:rFonts w:cs="Arial"/>
            <w:noProof/>
            <w:szCs w:val="24"/>
          </w:rPr>
          <w:t>Grafico 3 Comparación de</w:t>
        </w:r>
        <w:r w:rsidR="00071124" w:rsidRPr="00071124">
          <w:rPr>
            <w:rFonts w:cs="Arial"/>
            <w:noProof/>
            <w:webHidden/>
            <w:szCs w:val="24"/>
          </w:rPr>
          <w:tab/>
        </w:r>
        <w:r w:rsidR="00071124" w:rsidRPr="00071124">
          <w:rPr>
            <w:rFonts w:cs="Arial"/>
            <w:noProof/>
            <w:webHidden/>
            <w:szCs w:val="24"/>
          </w:rPr>
          <w:fldChar w:fldCharType="begin"/>
        </w:r>
        <w:r w:rsidR="00071124" w:rsidRPr="00071124">
          <w:rPr>
            <w:rFonts w:cs="Arial"/>
            <w:noProof/>
            <w:webHidden/>
            <w:szCs w:val="24"/>
          </w:rPr>
          <w:instrText xml:space="preserve"> PAGEREF _Toc422234625 \h </w:instrText>
        </w:r>
        <w:r w:rsidR="00071124" w:rsidRPr="00071124">
          <w:rPr>
            <w:rFonts w:cs="Arial"/>
            <w:noProof/>
            <w:webHidden/>
            <w:szCs w:val="24"/>
          </w:rPr>
        </w:r>
        <w:r w:rsidR="00071124" w:rsidRPr="00071124">
          <w:rPr>
            <w:rFonts w:cs="Arial"/>
            <w:noProof/>
            <w:webHidden/>
            <w:szCs w:val="24"/>
          </w:rPr>
          <w:fldChar w:fldCharType="separate"/>
        </w:r>
        <w:r w:rsidR="00071124" w:rsidRPr="00071124">
          <w:rPr>
            <w:rFonts w:cs="Arial"/>
            <w:noProof/>
            <w:webHidden/>
            <w:szCs w:val="24"/>
          </w:rPr>
          <w:t>32</w:t>
        </w:r>
        <w:r w:rsidR="00071124" w:rsidRPr="00071124">
          <w:rPr>
            <w:rFonts w:cs="Arial"/>
            <w:noProof/>
            <w:webHidden/>
            <w:szCs w:val="24"/>
          </w:rPr>
          <w:fldChar w:fldCharType="end"/>
        </w:r>
      </w:hyperlink>
    </w:p>
    <w:p w:rsidR="00071124" w:rsidRPr="00071124" w:rsidRDefault="00510D9F" w:rsidP="00071124">
      <w:pPr>
        <w:pStyle w:val="Tabladeilustraciones"/>
        <w:tabs>
          <w:tab w:val="right" w:leader="dot" w:pos="8828"/>
        </w:tabs>
        <w:spacing w:line="360" w:lineRule="auto"/>
        <w:rPr>
          <w:rFonts w:cs="Arial"/>
          <w:noProof/>
          <w:szCs w:val="24"/>
        </w:rPr>
      </w:pPr>
      <w:hyperlink w:anchor="_Toc422234626" w:history="1">
        <w:r w:rsidR="00071124" w:rsidRPr="00071124">
          <w:rPr>
            <w:rStyle w:val="Hipervnculo"/>
            <w:rFonts w:cs="Arial"/>
            <w:noProof/>
            <w:szCs w:val="24"/>
          </w:rPr>
          <w:t>Grafico 4 Porcentaje de</w:t>
        </w:r>
        <w:r w:rsidR="00071124" w:rsidRPr="00071124">
          <w:rPr>
            <w:rFonts w:cs="Arial"/>
            <w:noProof/>
            <w:webHidden/>
            <w:szCs w:val="24"/>
          </w:rPr>
          <w:tab/>
        </w:r>
        <w:r w:rsidR="00071124" w:rsidRPr="00071124">
          <w:rPr>
            <w:rFonts w:cs="Arial"/>
            <w:noProof/>
            <w:webHidden/>
            <w:szCs w:val="24"/>
          </w:rPr>
          <w:fldChar w:fldCharType="begin"/>
        </w:r>
        <w:r w:rsidR="00071124" w:rsidRPr="00071124">
          <w:rPr>
            <w:rFonts w:cs="Arial"/>
            <w:noProof/>
            <w:webHidden/>
            <w:szCs w:val="24"/>
          </w:rPr>
          <w:instrText xml:space="preserve"> PAGEREF _Toc422234626 \h </w:instrText>
        </w:r>
        <w:r w:rsidR="00071124" w:rsidRPr="00071124">
          <w:rPr>
            <w:rFonts w:cs="Arial"/>
            <w:noProof/>
            <w:webHidden/>
            <w:szCs w:val="24"/>
          </w:rPr>
        </w:r>
        <w:r w:rsidR="00071124" w:rsidRPr="00071124">
          <w:rPr>
            <w:rFonts w:cs="Arial"/>
            <w:noProof/>
            <w:webHidden/>
            <w:szCs w:val="24"/>
          </w:rPr>
          <w:fldChar w:fldCharType="separate"/>
        </w:r>
        <w:r w:rsidR="00071124" w:rsidRPr="00071124">
          <w:rPr>
            <w:rFonts w:cs="Arial"/>
            <w:noProof/>
            <w:webHidden/>
            <w:szCs w:val="24"/>
          </w:rPr>
          <w:t>33</w:t>
        </w:r>
        <w:r w:rsidR="00071124" w:rsidRPr="00071124">
          <w:rPr>
            <w:rFonts w:cs="Arial"/>
            <w:noProof/>
            <w:webHidden/>
            <w:szCs w:val="24"/>
          </w:rPr>
          <w:fldChar w:fldCharType="end"/>
        </w:r>
      </w:hyperlink>
    </w:p>
    <w:p w:rsidR="00071124" w:rsidRPr="00071124" w:rsidRDefault="00510D9F" w:rsidP="00071124">
      <w:pPr>
        <w:pStyle w:val="Tabladeilustraciones"/>
        <w:tabs>
          <w:tab w:val="right" w:leader="dot" w:pos="8828"/>
        </w:tabs>
        <w:spacing w:line="360" w:lineRule="auto"/>
        <w:rPr>
          <w:rFonts w:cs="Arial"/>
          <w:noProof/>
          <w:szCs w:val="24"/>
        </w:rPr>
      </w:pPr>
      <w:hyperlink w:anchor="_Toc422234627" w:history="1">
        <w:r w:rsidR="00071124" w:rsidRPr="00071124">
          <w:rPr>
            <w:rStyle w:val="Hipervnculo"/>
            <w:rFonts w:cs="Arial"/>
            <w:noProof/>
            <w:szCs w:val="24"/>
          </w:rPr>
          <w:t>Grafico 5 Relación costo/beneficio de</w:t>
        </w:r>
        <w:r w:rsidR="00071124" w:rsidRPr="00071124">
          <w:rPr>
            <w:rFonts w:cs="Arial"/>
            <w:noProof/>
            <w:webHidden/>
            <w:szCs w:val="24"/>
          </w:rPr>
          <w:tab/>
        </w:r>
        <w:r w:rsidR="00071124" w:rsidRPr="00071124">
          <w:rPr>
            <w:rFonts w:cs="Arial"/>
            <w:noProof/>
            <w:webHidden/>
            <w:szCs w:val="24"/>
          </w:rPr>
          <w:fldChar w:fldCharType="begin"/>
        </w:r>
        <w:r w:rsidR="00071124" w:rsidRPr="00071124">
          <w:rPr>
            <w:rFonts w:cs="Arial"/>
            <w:noProof/>
            <w:webHidden/>
            <w:szCs w:val="24"/>
          </w:rPr>
          <w:instrText xml:space="preserve"> PAGEREF _Toc422234627 \h </w:instrText>
        </w:r>
        <w:r w:rsidR="00071124" w:rsidRPr="00071124">
          <w:rPr>
            <w:rFonts w:cs="Arial"/>
            <w:noProof/>
            <w:webHidden/>
            <w:szCs w:val="24"/>
          </w:rPr>
        </w:r>
        <w:r w:rsidR="00071124" w:rsidRPr="00071124">
          <w:rPr>
            <w:rFonts w:cs="Arial"/>
            <w:noProof/>
            <w:webHidden/>
            <w:szCs w:val="24"/>
          </w:rPr>
          <w:fldChar w:fldCharType="separate"/>
        </w:r>
        <w:r w:rsidR="00071124" w:rsidRPr="00071124">
          <w:rPr>
            <w:rFonts w:cs="Arial"/>
            <w:noProof/>
            <w:webHidden/>
            <w:szCs w:val="24"/>
          </w:rPr>
          <w:t>34</w:t>
        </w:r>
        <w:r w:rsidR="00071124" w:rsidRPr="00071124">
          <w:rPr>
            <w:rFonts w:cs="Arial"/>
            <w:noProof/>
            <w:webHidden/>
            <w:szCs w:val="24"/>
          </w:rPr>
          <w:fldChar w:fldCharType="end"/>
        </w:r>
      </w:hyperlink>
    </w:p>
    <w:p w:rsidR="00071124" w:rsidRPr="00071124" w:rsidRDefault="00071124" w:rsidP="00071124">
      <w:pPr>
        <w:spacing w:line="360" w:lineRule="auto"/>
        <w:rPr>
          <w:rFonts w:ascii="Arial" w:hAnsi="Arial" w:cs="Arial"/>
          <w:sz w:val="24"/>
          <w:szCs w:val="24"/>
        </w:rPr>
      </w:pPr>
      <w:r w:rsidRPr="00071124">
        <w:rPr>
          <w:rFonts w:ascii="Arial" w:hAnsi="Arial" w:cs="Arial"/>
          <w:sz w:val="24"/>
          <w:szCs w:val="24"/>
        </w:rPr>
        <w:fldChar w:fldCharType="end"/>
      </w:r>
    </w:p>
    <w:p w:rsidR="00071124" w:rsidRPr="00071124" w:rsidRDefault="00071124" w:rsidP="00071124">
      <w:pPr>
        <w:spacing w:line="360" w:lineRule="auto"/>
        <w:rPr>
          <w:rFonts w:ascii="Arial" w:hAnsi="Arial" w:cs="Arial"/>
          <w:sz w:val="24"/>
          <w:szCs w:val="24"/>
        </w:rPr>
      </w:pPr>
    </w:p>
    <w:p w:rsidR="00071124" w:rsidRPr="00071124" w:rsidRDefault="00071124" w:rsidP="00071124">
      <w:pPr>
        <w:spacing w:line="360" w:lineRule="auto"/>
        <w:jc w:val="center"/>
        <w:rPr>
          <w:rFonts w:ascii="Arial" w:hAnsi="Arial" w:cs="Arial"/>
          <w:b/>
          <w:sz w:val="24"/>
          <w:szCs w:val="24"/>
        </w:rPr>
      </w:pPr>
      <w:r w:rsidRPr="00071124">
        <w:rPr>
          <w:rFonts w:ascii="Arial" w:hAnsi="Arial" w:cs="Arial"/>
          <w:b/>
          <w:sz w:val="24"/>
          <w:szCs w:val="24"/>
        </w:rPr>
        <w:br w:type="page"/>
      </w:r>
      <w:r w:rsidRPr="00071124">
        <w:rPr>
          <w:rFonts w:ascii="Arial" w:hAnsi="Arial" w:cs="Arial"/>
          <w:b/>
          <w:sz w:val="24"/>
          <w:szCs w:val="24"/>
        </w:rPr>
        <w:lastRenderedPageBreak/>
        <w:t>Índice de Tablas</w:t>
      </w:r>
    </w:p>
    <w:p w:rsidR="00071124" w:rsidRPr="00071124" w:rsidRDefault="00071124" w:rsidP="00071124">
      <w:pPr>
        <w:spacing w:line="360" w:lineRule="auto"/>
        <w:jc w:val="center"/>
        <w:rPr>
          <w:rFonts w:ascii="Arial" w:hAnsi="Arial" w:cs="Arial"/>
          <w:sz w:val="24"/>
          <w:szCs w:val="24"/>
        </w:rPr>
      </w:pPr>
    </w:p>
    <w:p w:rsidR="00071124" w:rsidRPr="00071124" w:rsidRDefault="00071124" w:rsidP="00071124">
      <w:pPr>
        <w:pStyle w:val="Tabladeilustraciones"/>
        <w:tabs>
          <w:tab w:val="right" w:leader="dot" w:pos="8828"/>
        </w:tabs>
        <w:spacing w:line="360" w:lineRule="auto"/>
        <w:rPr>
          <w:rFonts w:cs="Arial"/>
          <w:szCs w:val="24"/>
        </w:rPr>
      </w:pPr>
      <w:r w:rsidRPr="00071124">
        <w:rPr>
          <w:rFonts w:cs="Arial"/>
          <w:b/>
          <w:bCs/>
          <w:caps/>
          <w:szCs w:val="24"/>
        </w:rPr>
        <w:fldChar w:fldCharType="begin"/>
      </w:r>
      <w:r w:rsidRPr="00071124">
        <w:rPr>
          <w:rFonts w:cs="Arial"/>
          <w:b/>
          <w:bCs/>
          <w:caps/>
          <w:szCs w:val="24"/>
        </w:rPr>
        <w:instrText xml:space="preserve"> TOC \h \z \c "Tabla" </w:instrText>
      </w:r>
      <w:r w:rsidRPr="00071124">
        <w:rPr>
          <w:rFonts w:cs="Arial"/>
          <w:b/>
          <w:bCs/>
          <w:caps/>
          <w:szCs w:val="24"/>
        </w:rPr>
        <w:fldChar w:fldCharType="separate"/>
      </w:r>
      <w:hyperlink w:anchor="_Toc422234628" w:history="1">
        <w:r w:rsidRPr="00071124">
          <w:rPr>
            <w:rStyle w:val="Hipervnculo"/>
            <w:rFonts w:cs="Arial"/>
            <w:noProof/>
            <w:szCs w:val="24"/>
          </w:rPr>
          <w:t>Tabla 1 (Nombre)</w:t>
        </w:r>
        <w:r w:rsidRPr="00071124">
          <w:rPr>
            <w:rFonts w:cs="Arial"/>
            <w:noProof/>
            <w:webHidden/>
            <w:szCs w:val="24"/>
          </w:rPr>
          <w:tab/>
        </w:r>
        <w:r w:rsidRPr="00071124">
          <w:rPr>
            <w:rFonts w:cs="Arial"/>
            <w:noProof/>
            <w:webHidden/>
            <w:szCs w:val="24"/>
          </w:rPr>
          <w:fldChar w:fldCharType="begin"/>
        </w:r>
        <w:r w:rsidRPr="00071124">
          <w:rPr>
            <w:rFonts w:cs="Arial"/>
            <w:noProof/>
            <w:webHidden/>
            <w:szCs w:val="24"/>
          </w:rPr>
          <w:instrText xml:space="preserve"> PAGEREF _Toc422234628 \h </w:instrText>
        </w:r>
        <w:r w:rsidRPr="00071124">
          <w:rPr>
            <w:rFonts w:cs="Arial"/>
            <w:noProof/>
            <w:webHidden/>
            <w:szCs w:val="24"/>
          </w:rPr>
        </w:r>
        <w:r w:rsidRPr="00071124">
          <w:rPr>
            <w:rFonts w:cs="Arial"/>
            <w:noProof/>
            <w:webHidden/>
            <w:szCs w:val="24"/>
          </w:rPr>
          <w:fldChar w:fldCharType="separate"/>
        </w:r>
        <w:r w:rsidRPr="00071124">
          <w:rPr>
            <w:rFonts w:cs="Arial"/>
            <w:noProof/>
            <w:webHidden/>
            <w:szCs w:val="24"/>
          </w:rPr>
          <w:t>12</w:t>
        </w:r>
        <w:r w:rsidRPr="00071124">
          <w:rPr>
            <w:rFonts w:cs="Arial"/>
            <w:noProof/>
            <w:webHidden/>
            <w:szCs w:val="24"/>
          </w:rPr>
          <w:fldChar w:fldCharType="end"/>
        </w:r>
      </w:hyperlink>
    </w:p>
    <w:p w:rsidR="00071124" w:rsidRPr="00071124" w:rsidRDefault="00071124" w:rsidP="00071124">
      <w:pPr>
        <w:spacing w:line="360" w:lineRule="auto"/>
        <w:rPr>
          <w:rFonts w:ascii="Arial" w:hAnsi="Arial" w:cs="Arial"/>
          <w:sz w:val="24"/>
          <w:szCs w:val="24"/>
        </w:rPr>
      </w:pPr>
      <w:r w:rsidRPr="00071124">
        <w:rPr>
          <w:rFonts w:ascii="Arial" w:hAnsi="Arial" w:cs="Arial"/>
          <w:sz w:val="24"/>
          <w:szCs w:val="24"/>
        </w:rPr>
        <w:t>Tabla 2 (Nombre)………………………………………………………………………...25</w:t>
      </w:r>
    </w:p>
    <w:p w:rsidR="00071124" w:rsidRPr="00071124" w:rsidRDefault="00071124" w:rsidP="00071124">
      <w:pPr>
        <w:pStyle w:val="Tabladeilustraciones"/>
        <w:tabs>
          <w:tab w:val="right" w:leader="dot" w:pos="8828"/>
        </w:tabs>
        <w:spacing w:line="360" w:lineRule="auto"/>
        <w:rPr>
          <w:rFonts w:cs="Arial"/>
          <w:b/>
          <w:bCs/>
          <w:caps/>
          <w:szCs w:val="24"/>
        </w:rPr>
      </w:pPr>
      <w:r w:rsidRPr="00071124">
        <w:rPr>
          <w:rFonts w:cs="Arial"/>
          <w:b/>
          <w:bCs/>
          <w:caps/>
          <w:szCs w:val="24"/>
        </w:rPr>
        <w:fldChar w:fldCharType="end"/>
      </w:r>
    </w:p>
    <w:p w:rsidR="00071124" w:rsidRPr="00071124" w:rsidRDefault="00071124" w:rsidP="00071124">
      <w:pPr>
        <w:pStyle w:val="Tabladeilustraciones"/>
        <w:tabs>
          <w:tab w:val="right" w:leader="dot" w:pos="8828"/>
        </w:tabs>
        <w:spacing w:line="360" w:lineRule="auto"/>
        <w:rPr>
          <w:rFonts w:cs="Arial"/>
          <w:szCs w:val="24"/>
        </w:rPr>
      </w:pPr>
    </w:p>
    <w:p w:rsidR="00071124" w:rsidRPr="00071124" w:rsidRDefault="00071124" w:rsidP="00071124">
      <w:pPr>
        <w:spacing w:line="360" w:lineRule="auto"/>
        <w:rPr>
          <w:rFonts w:ascii="Arial" w:hAnsi="Arial" w:cs="Arial"/>
          <w:sz w:val="24"/>
          <w:szCs w:val="24"/>
        </w:rPr>
      </w:pPr>
    </w:p>
    <w:p w:rsidR="00071124" w:rsidRPr="00071124" w:rsidRDefault="00071124" w:rsidP="00071124">
      <w:pPr>
        <w:pStyle w:val="Tabladeilustraciones"/>
        <w:tabs>
          <w:tab w:val="right" w:leader="dot" w:pos="8828"/>
        </w:tabs>
        <w:spacing w:line="360" w:lineRule="auto"/>
        <w:jc w:val="center"/>
        <w:rPr>
          <w:rFonts w:cs="Arial"/>
          <w:b/>
          <w:szCs w:val="24"/>
        </w:rPr>
      </w:pPr>
      <w:r w:rsidRPr="00071124">
        <w:rPr>
          <w:rFonts w:cs="Arial"/>
          <w:b/>
          <w:szCs w:val="24"/>
        </w:rPr>
        <w:br w:type="page"/>
      </w:r>
      <w:r w:rsidRPr="00071124">
        <w:rPr>
          <w:rFonts w:cs="Arial"/>
          <w:b/>
          <w:szCs w:val="24"/>
        </w:rPr>
        <w:lastRenderedPageBreak/>
        <w:t>Índice de Ilustraciones</w:t>
      </w:r>
    </w:p>
    <w:p w:rsidR="00071124" w:rsidRPr="00071124" w:rsidRDefault="00071124" w:rsidP="00071124">
      <w:pPr>
        <w:spacing w:line="360" w:lineRule="auto"/>
        <w:rPr>
          <w:rFonts w:ascii="Arial" w:hAnsi="Arial" w:cs="Arial"/>
          <w:sz w:val="24"/>
          <w:szCs w:val="24"/>
        </w:rPr>
      </w:pPr>
    </w:p>
    <w:p w:rsidR="00071124" w:rsidRPr="00071124" w:rsidRDefault="00071124" w:rsidP="00071124">
      <w:pPr>
        <w:pStyle w:val="Tabladeilustraciones"/>
        <w:tabs>
          <w:tab w:val="right" w:leader="dot" w:pos="8828"/>
        </w:tabs>
        <w:spacing w:line="360" w:lineRule="auto"/>
        <w:rPr>
          <w:rFonts w:cs="Arial"/>
          <w:noProof/>
          <w:szCs w:val="24"/>
        </w:rPr>
      </w:pPr>
      <w:r w:rsidRPr="00071124">
        <w:rPr>
          <w:rFonts w:cs="Arial"/>
          <w:szCs w:val="24"/>
        </w:rPr>
        <w:fldChar w:fldCharType="begin"/>
      </w:r>
      <w:r w:rsidRPr="00071124">
        <w:rPr>
          <w:rFonts w:cs="Arial"/>
          <w:szCs w:val="24"/>
        </w:rPr>
        <w:instrText xml:space="preserve"> TOC \h \z \c "Ilustración" </w:instrText>
      </w:r>
      <w:r w:rsidRPr="00071124">
        <w:rPr>
          <w:rFonts w:cs="Arial"/>
          <w:szCs w:val="24"/>
        </w:rPr>
        <w:fldChar w:fldCharType="separate"/>
      </w:r>
      <w:hyperlink w:anchor="_Toc422234629" w:history="1">
        <w:r w:rsidRPr="00071124">
          <w:rPr>
            <w:rStyle w:val="Hipervnculo"/>
            <w:rFonts w:cs="Arial"/>
            <w:noProof/>
            <w:szCs w:val="24"/>
          </w:rPr>
          <w:t xml:space="preserve">Ilustración 1: </w:t>
        </w:r>
        <w:r w:rsidR="007B1661">
          <w:rPr>
            <w:rStyle w:val="Hipervnculo"/>
            <w:rFonts w:cs="Arial"/>
            <w:noProof/>
            <w:szCs w:val="24"/>
          </w:rPr>
          <w:t>Mapa de la red trenes</w:t>
        </w:r>
        <w:r w:rsidRPr="00071124">
          <w:rPr>
            <w:rFonts w:cs="Arial"/>
            <w:noProof/>
            <w:webHidden/>
            <w:szCs w:val="24"/>
          </w:rPr>
          <w:tab/>
        </w:r>
        <w:r w:rsidRPr="00071124">
          <w:rPr>
            <w:rFonts w:cs="Arial"/>
            <w:noProof/>
            <w:webHidden/>
            <w:szCs w:val="24"/>
          </w:rPr>
          <w:fldChar w:fldCharType="begin"/>
        </w:r>
        <w:r w:rsidRPr="00071124">
          <w:rPr>
            <w:rFonts w:cs="Arial"/>
            <w:noProof/>
            <w:webHidden/>
            <w:szCs w:val="24"/>
          </w:rPr>
          <w:instrText xml:space="preserve"> PAGEREF _Toc422234629 \h </w:instrText>
        </w:r>
        <w:r w:rsidRPr="00071124">
          <w:rPr>
            <w:rFonts w:cs="Arial"/>
            <w:noProof/>
            <w:webHidden/>
            <w:szCs w:val="24"/>
          </w:rPr>
        </w:r>
        <w:r w:rsidRPr="00071124">
          <w:rPr>
            <w:rFonts w:cs="Arial"/>
            <w:noProof/>
            <w:webHidden/>
            <w:szCs w:val="24"/>
          </w:rPr>
          <w:fldChar w:fldCharType="separate"/>
        </w:r>
        <w:r w:rsidRPr="00071124">
          <w:rPr>
            <w:rFonts w:cs="Arial"/>
            <w:noProof/>
            <w:webHidden/>
            <w:szCs w:val="24"/>
          </w:rPr>
          <w:t>13</w:t>
        </w:r>
        <w:r w:rsidRPr="00071124">
          <w:rPr>
            <w:rFonts w:cs="Arial"/>
            <w:noProof/>
            <w:webHidden/>
            <w:szCs w:val="24"/>
          </w:rPr>
          <w:fldChar w:fldCharType="end"/>
        </w:r>
      </w:hyperlink>
    </w:p>
    <w:p w:rsidR="00071124" w:rsidRPr="00071124" w:rsidRDefault="00071124" w:rsidP="00071124">
      <w:pPr>
        <w:spacing w:line="360" w:lineRule="auto"/>
        <w:rPr>
          <w:rFonts w:ascii="Arial" w:hAnsi="Arial" w:cs="Arial"/>
          <w:sz w:val="24"/>
          <w:szCs w:val="24"/>
        </w:rPr>
        <w:sectPr w:rsidR="00071124" w:rsidRPr="00071124" w:rsidSect="00B77B1F">
          <w:footerReference w:type="default" r:id="rId18"/>
          <w:pgSz w:w="12240" w:h="15840" w:code="1"/>
          <w:pgMar w:top="1418" w:right="1418" w:bottom="1418" w:left="1985" w:header="709" w:footer="709" w:gutter="0"/>
          <w:pgNumType w:fmt="lowerRoman" w:start="5"/>
          <w:cols w:space="708"/>
          <w:titlePg/>
          <w:docGrid w:linePitch="360"/>
        </w:sectPr>
      </w:pPr>
      <w:r w:rsidRPr="00071124">
        <w:rPr>
          <w:rFonts w:ascii="Arial" w:hAnsi="Arial" w:cs="Arial"/>
          <w:sz w:val="24"/>
          <w:szCs w:val="24"/>
        </w:rPr>
        <w:fldChar w:fldCharType="end"/>
      </w:r>
    </w:p>
    <w:p w:rsidR="00071124" w:rsidRPr="00617FF0" w:rsidRDefault="00617FF0" w:rsidP="003E473B">
      <w:pPr>
        <w:spacing w:line="360" w:lineRule="auto"/>
        <w:jc w:val="center"/>
        <w:rPr>
          <w:rFonts w:ascii="Arial" w:hAnsi="Arial" w:cs="Arial"/>
          <w:b/>
          <w:sz w:val="24"/>
          <w:szCs w:val="24"/>
        </w:rPr>
      </w:pPr>
      <w:bookmarkStart w:id="3" w:name="_GoBack"/>
      <w:r w:rsidRPr="00617FF0">
        <w:rPr>
          <w:rFonts w:ascii="Arial" w:hAnsi="Arial" w:cs="Arial"/>
          <w:b/>
          <w:sz w:val="24"/>
          <w:szCs w:val="24"/>
        </w:rPr>
        <w:lastRenderedPageBreak/>
        <w:t>Capítulo 1. Introducción</w:t>
      </w:r>
    </w:p>
    <w:bookmarkEnd w:id="3"/>
    <w:p w:rsidR="007C47CD" w:rsidRDefault="00617FF0" w:rsidP="00617FF0">
      <w:pPr>
        <w:pStyle w:val="Prrafodelista"/>
        <w:numPr>
          <w:ilvl w:val="1"/>
          <w:numId w:val="15"/>
        </w:numPr>
        <w:rPr>
          <w:rFonts w:ascii="Arial" w:hAnsi="Arial" w:cs="Arial"/>
          <w:sz w:val="24"/>
          <w:szCs w:val="24"/>
        </w:rPr>
      </w:pPr>
      <w:r w:rsidRPr="00617FF0">
        <w:rPr>
          <w:rFonts w:ascii="Arial" w:hAnsi="Arial" w:cs="Arial"/>
          <w:sz w:val="24"/>
          <w:szCs w:val="24"/>
        </w:rPr>
        <w:t>Marco Teórico</w:t>
      </w:r>
    </w:p>
    <w:p w:rsidR="00617FF0" w:rsidRDefault="00617FF0" w:rsidP="00617FF0">
      <w:pPr>
        <w:rPr>
          <w:rFonts w:ascii="Arial" w:hAnsi="Arial" w:cs="Arial"/>
          <w:sz w:val="24"/>
          <w:szCs w:val="24"/>
        </w:rPr>
      </w:pPr>
    </w:p>
    <w:p w:rsidR="00617FF0" w:rsidRDefault="00617FF0" w:rsidP="00617FF0">
      <w:pPr>
        <w:rPr>
          <w:rFonts w:ascii="Arial" w:hAnsi="Arial" w:cs="Arial"/>
          <w:sz w:val="24"/>
          <w:szCs w:val="24"/>
        </w:rPr>
      </w:pPr>
    </w:p>
    <w:p w:rsidR="00617FF0" w:rsidRDefault="00617FF0" w:rsidP="00617FF0">
      <w:pPr>
        <w:rPr>
          <w:rFonts w:ascii="Arial" w:hAnsi="Arial" w:cs="Arial"/>
          <w:sz w:val="24"/>
          <w:szCs w:val="24"/>
        </w:rPr>
      </w:pPr>
    </w:p>
    <w:p w:rsidR="00617FF0" w:rsidRDefault="00617FF0" w:rsidP="00617FF0">
      <w:pPr>
        <w:rPr>
          <w:rFonts w:ascii="Arial" w:hAnsi="Arial" w:cs="Arial"/>
          <w:sz w:val="24"/>
          <w:szCs w:val="24"/>
        </w:rPr>
      </w:pPr>
    </w:p>
    <w:p w:rsidR="00617FF0" w:rsidRDefault="00617FF0" w:rsidP="00617FF0">
      <w:pPr>
        <w:rPr>
          <w:rFonts w:ascii="Arial" w:hAnsi="Arial" w:cs="Arial"/>
          <w:sz w:val="24"/>
          <w:szCs w:val="24"/>
        </w:rPr>
      </w:pPr>
    </w:p>
    <w:p w:rsidR="00617FF0" w:rsidRDefault="00617FF0" w:rsidP="00617FF0">
      <w:pPr>
        <w:rPr>
          <w:rFonts w:ascii="Arial" w:hAnsi="Arial" w:cs="Arial"/>
          <w:sz w:val="24"/>
          <w:szCs w:val="24"/>
        </w:rPr>
      </w:pPr>
    </w:p>
    <w:p w:rsidR="00617FF0" w:rsidRPr="00617FF0" w:rsidRDefault="00617FF0" w:rsidP="00617FF0">
      <w:pPr>
        <w:rPr>
          <w:rFonts w:ascii="Arial" w:hAnsi="Arial" w:cs="Arial"/>
          <w:sz w:val="24"/>
          <w:szCs w:val="24"/>
        </w:rPr>
      </w:pPr>
    </w:p>
    <w:p w:rsidR="00617FF0" w:rsidRPr="00617FF0" w:rsidRDefault="00617FF0" w:rsidP="00617FF0">
      <w:pPr>
        <w:pStyle w:val="Prrafodelista"/>
        <w:numPr>
          <w:ilvl w:val="1"/>
          <w:numId w:val="15"/>
        </w:numPr>
        <w:rPr>
          <w:rFonts w:ascii="Arial" w:hAnsi="Arial" w:cs="Arial"/>
          <w:sz w:val="24"/>
          <w:szCs w:val="24"/>
        </w:rPr>
      </w:pPr>
      <w:r>
        <w:rPr>
          <w:rFonts w:ascii="Arial" w:hAnsi="Arial" w:cs="Arial"/>
          <w:sz w:val="24"/>
          <w:szCs w:val="24"/>
        </w:rPr>
        <w:t>Objetivos</w:t>
      </w:r>
    </w:p>
    <w:sectPr w:rsidR="00617FF0" w:rsidRPr="00617FF0" w:rsidSect="00617FF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9F" w:rsidRDefault="00510D9F">
      <w:pPr>
        <w:spacing w:after="0" w:line="240" w:lineRule="auto"/>
      </w:pPr>
      <w:r>
        <w:separator/>
      </w:r>
    </w:p>
  </w:endnote>
  <w:endnote w:type="continuationSeparator" w:id="0">
    <w:p w:rsidR="00510D9F" w:rsidRDefault="0051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2" w:rsidRDefault="00510D9F">
    <w:pPr>
      <w:pStyle w:val="Piedepgina"/>
      <w:jc w:val="center"/>
    </w:pPr>
  </w:p>
  <w:p w:rsidR="00AF61D2" w:rsidRDefault="00510D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2" w:rsidRDefault="00C02F97">
    <w:pPr>
      <w:pStyle w:val="Piedepgina"/>
      <w:jc w:val="center"/>
    </w:pPr>
    <w:r>
      <w:fldChar w:fldCharType="begin"/>
    </w:r>
    <w:r>
      <w:instrText xml:space="preserve"> PAGE   \* MERGEFORMAT </w:instrText>
    </w:r>
    <w:r>
      <w:fldChar w:fldCharType="separate"/>
    </w:r>
    <w:r w:rsidR="003D2256">
      <w:rPr>
        <w:noProof/>
      </w:rPr>
      <w:t>v</w:t>
    </w:r>
    <w:r>
      <w:fldChar w:fldCharType="end"/>
    </w:r>
  </w:p>
  <w:p w:rsidR="00AF61D2" w:rsidRDefault="00510D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0117"/>
      <w:docPartObj>
        <w:docPartGallery w:val="Page Numbers (Bottom of Page)"/>
        <w:docPartUnique/>
      </w:docPartObj>
    </w:sdtPr>
    <w:sdtEndPr/>
    <w:sdtContent>
      <w:p w:rsidR="0051722F" w:rsidRDefault="0051722F">
        <w:pPr>
          <w:pStyle w:val="Piedepgina"/>
          <w:jc w:val="center"/>
        </w:pPr>
        <w:r>
          <w:fldChar w:fldCharType="begin"/>
        </w:r>
        <w:r>
          <w:instrText>PAGE   \* MERGEFORMAT</w:instrText>
        </w:r>
        <w:r>
          <w:fldChar w:fldCharType="separate"/>
        </w:r>
        <w:r w:rsidR="003E473B" w:rsidRPr="003E473B">
          <w:rPr>
            <w:noProof/>
            <w:lang w:val="es-ES"/>
          </w:rPr>
          <w:t>1</w:t>
        </w:r>
        <w:r>
          <w:fldChar w:fldCharType="end"/>
        </w:r>
      </w:p>
    </w:sdtContent>
  </w:sdt>
  <w:p w:rsidR="00AF61D2" w:rsidRDefault="00510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9F" w:rsidRDefault="00510D9F">
      <w:pPr>
        <w:spacing w:after="0" w:line="240" w:lineRule="auto"/>
      </w:pPr>
      <w:r>
        <w:separator/>
      </w:r>
    </w:p>
  </w:footnote>
  <w:footnote w:type="continuationSeparator" w:id="0">
    <w:p w:rsidR="00510D9F" w:rsidRDefault="0051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2" w:rsidRPr="00A01EB5" w:rsidRDefault="00510D9F" w:rsidP="00F23A01">
    <w:pPr>
      <w:pStyle w:val="Encabezado"/>
      <w:tabs>
        <w:tab w:val="clear" w:pos="4419"/>
        <w:tab w:val="clear" w:pos="8838"/>
        <w:tab w:val="left" w:pos="4350"/>
        <w:tab w:val="left" w:pos="7695"/>
      </w:tabs>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26" w:rsidRPr="00A01EB5" w:rsidRDefault="00916C26" w:rsidP="00F23A01">
    <w:pPr>
      <w:pStyle w:val="Encabezado"/>
      <w:tabs>
        <w:tab w:val="clear" w:pos="4419"/>
        <w:tab w:val="clear" w:pos="8838"/>
        <w:tab w:val="left" w:pos="4350"/>
        <w:tab w:val="left" w:pos="7695"/>
      </w:tabs>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2" w:rsidRPr="00A01EB5" w:rsidRDefault="00510D9F" w:rsidP="00F23A01">
    <w:pPr>
      <w:pStyle w:val="Encabezado"/>
      <w:tabs>
        <w:tab w:val="clear" w:pos="4419"/>
        <w:tab w:val="clear" w:pos="8838"/>
        <w:tab w:val="left" w:pos="4350"/>
        <w:tab w:val="left" w:pos="7695"/>
      </w:tabs>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C05"/>
    <w:multiLevelType w:val="hybridMultilevel"/>
    <w:tmpl w:val="A1D055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F21278"/>
    <w:multiLevelType w:val="hybridMultilevel"/>
    <w:tmpl w:val="4F1C50A6"/>
    <w:lvl w:ilvl="0" w:tplc="193C68D6">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1C6C1EDF"/>
    <w:multiLevelType w:val="hybridMultilevel"/>
    <w:tmpl w:val="80B8A266"/>
    <w:lvl w:ilvl="0" w:tplc="7A1C19B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E585F1F"/>
    <w:multiLevelType w:val="multilevel"/>
    <w:tmpl w:val="F02C5798"/>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4">
    <w:nsid w:val="256542CB"/>
    <w:multiLevelType w:val="multilevel"/>
    <w:tmpl w:val="17B6E9D0"/>
    <w:lvl w:ilvl="0">
      <w:start w:val="1"/>
      <w:numFmt w:val="decimal"/>
      <w:pStyle w:val="Ttulo1"/>
      <w:lvlText w:val="%1"/>
      <w:lvlJc w:val="left"/>
      <w:pPr>
        <w:ind w:left="432" w:hanging="432"/>
      </w:pPr>
    </w:lvl>
    <w:lvl w:ilvl="1">
      <w:start w:val="1"/>
      <w:numFmt w:val="decimal"/>
      <w:pStyle w:val="Ttulo2"/>
      <w:lvlText w:val="%1.%2"/>
      <w:lvlJc w:val="left"/>
      <w:pPr>
        <w:ind w:left="860"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1AD715F"/>
    <w:multiLevelType w:val="hybridMultilevel"/>
    <w:tmpl w:val="44F617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91048C"/>
    <w:multiLevelType w:val="hybridMultilevel"/>
    <w:tmpl w:val="903E19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6DB73F8"/>
    <w:multiLevelType w:val="multilevel"/>
    <w:tmpl w:val="CBE2295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9973E44"/>
    <w:multiLevelType w:val="hybridMultilevel"/>
    <w:tmpl w:val="08AE70EE"/>
    <w:lvl w:ilvl="0" w:tplc="7A1C19B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E4F500D"/>
    <w:multiLevelType w:val="hybridMultilevel"/>
    <w:tmpl w:val="8640D1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216210D"/>
    <w:multiLevelType w:val="hybridMultilevel"/>
    <w:tmpl w:val="4D7281DE"/>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62256430"/>
    <w:multiLevelType w:val="multilevel"/>
    <w:tmpl w:val="97C271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4FF5D1C"/>
    <w:multiLevelType w:val="hybridMultilevel"/>
    <w:tmpl w:val="8EEEDE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60E03E0"/>
    <w:multiLevelType w:val="multilevel"/>
    <w:tmpl w:val="6B7861FE"/>
    <w:lvl w:ilvl="0">
      <w:start w:val="1"/>
      <w:numFmt w:val="decimal"/>
      <w:pStyle w:val="TDC1"/>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nsid w:val="66F22665"/>
    <w:multiLevelType w:val="hybridMultilevel"/>
    <w:tmpl w:val="405691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14"/>
  </w:num>
  <w:num w:numId="5">
    <w:abstractNumId w:val="0"/>
  </w:num>
  <w:num w:numId="6">
    <w:abstractNumId w:val="4"/>
  </w:num>
  <w:num w:numId="7">
    <w:abstractNumId w:val="13"/>
  </w:num>
  <w:num w:numId="8">
    <w:abstractNumId w:val="8"/>
  </w:num>
  <w:num w:numId="9">
    <w:abstractNumId w:val="5"/>
  </w:num>
  <w:num w:numId="10">
    <w:abstractNumId w:val="10"/>
  </w:num>
  <w:num w:numId="11">
    <w:abstractNumId w:val="7"/>
  </w:num>
  <w:num w:numId="12">
    <w:abstractNumId w:val="12"/>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BD"/>
    <w:rsid w:val="00041909"/>
    <w:rsid w:val="00071124"/>
    <w:rsid w:val="001053BB"/>
    <w:rsid w:val="001163BD"/>
    <w:rsid w:val="001654E1"/>
    <w:rsid w:val="00165D6A"/>
    <w:rsid w:val="001A3215"/>
    <w:rsid w:val="00211C02"/>
    <w:rsid w:val="0022258B"/>
    <w:rsid w:val="00281E92"/>
    <w:rsid w:val="002B01EF"/>
    <w:rsid w:val="002D4259"/>
    <w:rsid w:val="002F565F"/>
    <w:rsid w:val="0034577F"/>
    <w:rsid w:val="00387858"/>
    <w:rsid w:val="003B252F"/>
    <w:rsid w:val="003C6EAD"/>
    <w:rsid w:val="003D2256"/>
    <w:rsid w:val="003E473B"/>
    <w:rsid w:val="0050119D"/>
    <w:rsid w:val="00510D9F"/>
    <w:rsid w:val="0051722F"/>
    <w:rsid w:val="0055278A"/>
    <w:rsid w:val="00576715"/>
    <w:rsid w:val="005B7587"/>
    <w:rsid w:val="00611CB9"/>
    <w:rsid w:val="00617FF0"/>
    <w:rsid w:val="00643C28"/>
    <w:rsid w:val="007875E3"/>
    <w:rsid w:val="007B1661"/>
    <w:rsid w:val="007C47CD"/>
    <w:rsid w:val="00916C26"/>
    <w:rsid w:val="00972220"/>
    <w:rsid w:val="00996D78"/>
    <w:rsid w:val="009B5525"/>
    <w:rsid w:val="00A12046"/>
    <w:rsid w:val="00A229DC"/>
    <w:rsid w:val="00A44D51"/>
    <w:rsid w:val="00B10475"/>
    <w:rsid w:val="00B47FB7"/>
    <w:rsid w:val="00BF50EC"/>
    <w:rsid w:val="00C02F97"/>
    <w:rsid w:val="00C65F73"/>
    <w:rsid w:val="00CB0336"/>
    <w:rsid w:val="00CD399B"/>
    <w:rsid w:val="00D62792"/>
    <w:rsid w:val="00DE6C17"/>
    <w:rsid w:val="00E47686"/>
    <w:rsid w:val="00F22A06"/>
    <w:rsid w:val="00F66B30"/>
    <w:rsid w:val="00F74A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1124"/>
    <w:pPr>
      <w:keepNext/>
      <w:keepLines/>
      <w:numPr>
        <w:numId w:val="6"/>
      </w:numPr>
      <w:spacing w:after="0" w:line="240" w:lineRule="auto"/>
      <w:jc w:val="both"/>
      <w:outlineLvl w:val="0"/>
    </w:pPr>
    <w:rPr>
      <w:rFonts w:ascii="Cambria" w:eastAsia="Times New Roman" w:hAnsi="Cambria" w:cs="Times New Roman"/>
      <w:b/>
      <w:bCs/>
      <w:color w:val="365F91"/>
      <w:sz w:val="32"/>
      <w:szCs w:val="28"/>
      <w:lang w:eastAsia="es-CL"/>
    </w:rPr>
  </w:style>
  <w:style w:type="paragraph" w:styleId="Ttulo2">
    <w:name w:val="heading 2"/>
    <w:basedOn w:val="Normal"/>
    <w:next w:val="Normal"/>
    <w:link w:val="Ttulo2Car"/>
    <w:uiPriority w:val="9"/>
    <w:unhideWhenUsed/>
    <w:qFormat/>
    <w:rsid w:val="00071124"/>
    <w:pPr>
      <w:keepNext/>
      <w:keepLines/>
      <w:numPr>
        <w:ilvl w:val="1"/>
        <w:numId w:val="6"/>
      </w:numPr>
      <w:spacing w:after="0" w:line="240" w:lineRule="auto"/>
      <w:outlineLvl w:val="1"/>
    </w:pPr>
    <w:rPr>
      <w:rFonts w:ascii="Cambria" w:eastAsia="Times New Roman" w:hAnsi="Cambria" w:cs="Times New Roman"/>
      <w:b/>
      <w:bCs/>
      <w:color w:val="4F81BD"/>
      <w:sz w:val="28"/>
      <w:szCs w:val="26"/>
      <w:lang w:val="x-none" w:eastAsia="x-none"/>
    </w:rPr>
  </w:style>
  <w:style w:type="paragraph" w:styleId="Ttulo3">
    <w:name w:val="heading 3"/>
    <w:basedOn w:val="Normal"/>
    <w:next w:val="Normal"/>
    <w:link w:val="Ttulo3Car"/>
    <w:uiPriority w:val="9"/>
    <w:unhideWhenUsed/>
    <w:qFormat/>
    <w:rsid w:val="00071124"/>
    <w:pPr>
      <w:keepNext/>
      <w:keepLines/>
      <w:numPr>
        <w:ilvl w:val="2"/>
        <w:numId w:val="6"/>
      </w:numPr>
      <w:spacing w:after="0" w:line="240" w:lineRule="auto"/>
      <w:outlineLvl w:val="2"/>
    </w:pPr>
    <w:rPr>
      <w:rFonts w:ascii="Arial" w:eastAsia="Times New Roman" w:hAnsi="Arial" w:cs="Times New Roman"/>
      <w:b/>
      <w:bCs/>
      <w:color w:val="4F81BD"/>
      <w:sz w:val="24"/>
      <w:lang w:val="x-none" w:eastAsia="x-none"/>
    </w:rPr>
  </w:style>
  <w:style w:type="paragraph" w:styleId="Ttulo4">
    <w:name w:val="heading 4"/>
    <w:basedOn w:val="Normal"/>
    <w:next w:val="Normal"/>
    <w:link w:val="Ttulo4Car"/>
    <w:uiPriority w:val="9"/>
    <w:unhideWhenUsed/>
    <w:qFormat/>
    <w:rsid w:val="00071124"/>
    <w:pPr>
      <w:keepNext/>
      <w:keepLines/>
      <w:numPr>
        <w:ilvl w:val="3"/>
        <w:numId w:val="6"/>
      </w:numPr>
      <w:spacing w:after="0" w:line="240" w:lineRule="auto"/>
      <w:outlineLvl w:val="3"/>
    </w:pPr>
    <w:rPr>
      <w:rFonts w:ascii="Cambria" w:eastAsia="Times New Roman" w:hAnsi="Cambria" w:cs="Times New Roman"/>
      <w:b/>
      <w:bCs/>
      <w:i/>
      <w:iCs/>
      <w:color w:val="4F81BD"/>
      <w:sz w:val="24"/>
      <w:lang w:val="x-none" w:eastAsia="x-none"/>
    </w:rPr>
  </w:style>
  <w:style w:type="paragraph" w:styleId="Ttulo5">
    <w:name w:val="heading 5"/>
    <w:basedOn w:val="Normal"/>
    <w:next w:val="Normal"/>
    <w:link w:val="Ttulo5Car"/>
    <w:uiPriority w:val="9"/>
    <w:semiHidden/>
    <w:unhideWhenUsed/>
    <w:qFormat/>
    <w:rsid w:val="00071124"/>
    <w:pPr>
      <w:numPr>
        <w:ilvl w:val="4"/>
        <w:numId w:val="6"/>
      </w:numPr>
      <w:spacing w:before="240" w:after="60" w:line="276" w:lineRule="auto"/>
      <w:jc w:val="both"/>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071124"/>
    <w:pPr>
      <w:numPr>
        <w:ilvl w:val="5"/>
        <w:numId w:val="6"/>
      </w:numPr>
      <w:spacing w:before="240" w:after="60" w:line="276" w:lineRule="auto"/>
      <w:jc w:val="both"/>
      <w:outlineLvl w:val="5"/>
    </w:pPr>
    <w:rPr>
      <w:rFonts w:ascii="Calibri" w:eastAsia="Times New Roman" w:hAnsi="Calibri" w:cs="Times New Roman"/>
      <w:b/>
      <w:bCs/>
      <w:sz w:val="24"/>
      <w:lang w:val="x-none" w:eastAsia="x-none"/>
    </w:rPr>
  </w:style>
  <w:style w:type="paragraph" w:styleId="Ttulo7">
    <w:name w:val="heading 7"/>
    <w:basedOn w:val="Normal"/>
    <w:next w:val="Normal"/>
    <w:link w:val="Ttulo7Car"/>
    <w:uiPriority w:val="9"/>
    <w:semiHidden/>
    <w:unhideWhenUsed/>
    <w:qFormat/>
    <w:rsid w:val="00071124"/>
    <w:pPr>
      <w:numPr>
        <w:ilvl w:val="6"/>
        <w:numId w:val="6"/>
      </w:numPr>
      <w:spacing w:before="240" w:after="60" w:line="276" w:lineRule="auto"/>
      <w:jc w:val="both"/>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ar"/>
    <w:uiPriority w:val="9"/>
    <w:semiHidden/>
    <w:unhideWhenUsed/>
    <w:qFormat/>
    <w:rsid w:val="00071124"/>
    <w:pPr>
      <w:numPr>
        <w:ilvl w:val="7"/>
        <w:numId w:val="6"/>
      </w:numPr>
      <w:spacing w:before="240" w:after="60" w:line="276" w:lineRule="auto"/>
      <w:jc w:val="both"/>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ar"/>
    <w:uiPriority w:val="9"/>
    <w:semiHidden/>
    <w:unhideWhenUsed/>
    <w:qFormat/>
    <w:rsid w:val="00071124"/>
    <w:pPr>
      <w:numPr>
        <w:ilvl w:val="8"/>
        <w:numId w:val="6"/>
      </w:numPr>
      <w:spacing w:before="240" w:after="60" w:line="276" w:lineRule="auto"/>
      <w:jc w:val="both"/>
      <w:outlineLvl w:val="8"/>
    </w:pPr>
    <w:rPr>
      <w:rFonts w:ascii="Cambria" w:eastAsia="Times New Roman" w:hAnsi="Cambria" w:cs="Times New Roman"/>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3BD"/>
    <w:rPr>
      <w:rFonts w:ascii="Tahoma" w:hAnsi="Tahoma" w:cs="Tahoma"/>
      <w:sz w:val="16"/>
      <w:szCs w:val="16"/>
    </w:rPr>
  </w:style>
  <w:style w:type="character" w:styleId="Hipervnculo">
    <w:name w:val="Hyperlink"/>
    <w:basedOn w:val="Fuentedeprrafopredeter"/>
    <w:uiPriority w:val="99"/>
    <w:unhideWhenUsed/>
    <w:rsid w:val="007875E3"/>
    <w:rPr>
      <w:color w:val="0563C1" w:themeColor="hyperlink"/>
      <w:u w:val="single"/>
    </w:rPr>
  </w:style>
  <w:style w:type="paragraph" w:styleId="Prrafodelista">
    <w:name w:val="List Paragraph"/>
    <w:basedOn w:val="Normal"/>
    <w:uiPriority w:val="34"/>
    <w:qFormat/>
    <w:rsid w:val="00041909"/>
    <w:pPr>
      <w:spacing w:after="200" w:line="276" w:lineRule="auto"/>
      <w:ind w:left="720"/>
      <w:contextualSpacing/>
    </w:pPr>
  </w:style>
  <w:style w:type="character" w:styleId="Hipervnculovisitado">
    <w:name w:val="FollowedHyperlink"/>
    <w:basedOn w:val="Fuentedeprrafopredeter"/>
    <w:uiPriority w:val="99"/>
    <w:semiHidden/>
    <w:unhideWhenUsed/>
    <w:rsid w:val="00387858"/>
    <w:rPr>
      <w:color w:val="954F72" w:themeColor="followedHyperlink"/>
      <w:u w:val="single"/>
    </w:rPr>
  </w:style>
  <w:style w:type="character" w:customStyle="1" w:styleId="Ttulo1Car">
    <w:name w:val="Título 1 Car"/>
    <w:basedOn w:val="Fuentedeprrafopredeter"/>
    <w:link w:val="Ttulo1"/>
    <w:uiPriority w:val="9"/>
    <w:rsid w:val="00071124"/>
    <w:rPr>
      <w:rFonts w:ascii="Cambria" w:eastAsia="Times New Roman" w:hAnsi="Cambria" w:cs="Times New Roman"/>
      <w:b/>
      <w:bCs/>
      <w:color w:val="365F91"/>
      <w:sz w:val="32"/>
      <w:szCs w:val="28"/>
      <w:lang w:eastAsia="es-CL"/>
    </w:rPr>
  </w:style>
  <w:style w:type="character" w:customStyle="1" w:styleId="Ttulo2Car">
    <w:name w:val="Título 2 Car"/>
    <w:basedOn w:val="Fuentedeprrafopredeter"/>
    <w:link w:val="Ttulo2"/>
    <w:uiPriority w:val="9"/>
    <w:rsid w:val="00071124"/>
    <w:rPr>
      <w:rFonts w:ascii="Cambria" w:eastAsia="Times New Roman" w:hAnsi="Cambria" w:cs="Times New Roman"/>
      <w:b/>
      <w:bCs/>
      <w:color w:val="4F81BD"/>
      <w:sz w:val="28"/>
      <w:szCs w:val="26"/>
      <w:lang w:val="x-none" w:eastAsia="x-none"/>
    </w:rPr>
  </w:style>
  <w:style w:type="character" w:customStyle="1" w:styleId="Ttulo3Car">
    <w:name w:val="Título 3 Car"/>
    <w:basedOn w:val="Fuentedeprrafopredeter"/>
    <w:link w:val="Ttulo3"/>
    <w:uiPriority w:val="9"/>
    <w:rsid w:val="00071124"/>
    <w:rPr>
      <w:rFonts w:ascii="Arial" w:eastAsia="Times New Roman" w:hAnsi="Arial" w:cs="Times New Roman"/>
      <w:b/>
      <w:bCs/>
      <w:color w:val="4F81BD"/>
      <w:sz w:val="24"/>
      <w:lang w:val="x-none" w:eastAsia="x-none"/>
    </w:rPr>
  </w:style>
  <w:style w:type="character" w:customStyle="1" w:styleId="Ttulo4Car">
    <w:name w:val="Título 4 Car"/>
    <w:basedOn w:val="Fuentedeprrafopredeter"/>
    <w:link w:val="Ttulo4"/>
    <w:uiPriority w:val="9"/>
    <w:rsid w:val="00071124"/>
    <w:rPr>
      <w:rFonts w:ascii="Cambria" w:eastAsia="Times New Roman" w:hAnsi="Cambria" w:cs="Times New Roman"/>
      <w:b/>
      <w:bCs/>
      <w:i/>
      <w:iCs/>
      <w:color w:val="4F81BD"/>
      <w:sz w:val="24"/>
      <w:lang w:val="x-none" w:eastAsia="x-none"/>
    </w:rPr>
  </w:style>
  <w:style w:type="character" w:customStyle="1" w:styleId="Ttulo5Car">
    <w:name w:val="Título 5 Car"/>
    <w:basedOn w:val="Fuentedeprrafopredeter"/>
    <w:link w:val="Ttulo5"/>
    <w:uiPriority w:val="9"/>
    <w:semiHidden/>
    <w:rsid w:val="00071124"/>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071124"/>
    <w:rPr>
      <w:rFonts w:ascii="Calibri" w:eastAsia="Times New Roman" w:hAnsi="Calibri" w:cs="Times New Roman"/>
      <w:b/>
      <w:bCs/>
      <w:sz w:val="24"/>
      <w:lang w:val="x-none" w:eastAsia="x-none"/>
    </w:rPr>
  </w:style>
  <w:style w:type="character" w:customStyle="1" w:styleId="Ttulo7Car">
    <w:name w:val="Título 7 Car"/>
    <w:basedOn w:val="Fuentedeprrafopredeter"/>
    <w:link w:val="Ttulo7"/>
    <w:uiPriority w:val="9"/>
    <w:semiHidden/>
    <w:rsid w:val="00071124"/>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071124"/>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071124"/>
    <w:rPr>
      <w:rFonts w:ascii="Cambria" w:eastAsia="Times New Roman" w:hAnsi="Cambria" w:cs="Times New Roman"/>
      <w:sz w:val="24"/>
      <w:lang w:val="x-none" w:eastAsia="x-none"/>
    </w:rPr>
  </w:style>
  <w:style w:type="paragraph" w:styleId="Encabezado">
    <w:name w:val="header"/>
    <w:basedOn w:val="Normal"/>
    <w:link w:val="EncabezadoCar"/>
    <w:uiPriority w:val="99"/>
    <w:unhideWhenUsed/>
    <w:rsid w:val="00071124"/>
    <w:pPr>
      <w:tabs>
        <w:tab w:val="center" w:pos="4419"/>
        <w:tab w:val="right" w:pos="8838"/>
      </w:tabs>
      <w:spacing w:after="0" w:line="240" w:lineRule="auto"/>
      <w:jc w:val="both"/>
    </w:pPr>
    <w:rPr>
      <w:rFonts w:ascii="Arial" w:eastAsia="Times New Roman" w:hAnsi="Arial" w:cs="Times New Roman"/>
      <w:sz w:val="24"/>
      <w:lang w:eastAsia="es-CL"/>
    </w:rPr>
  </w:style>
  <w:style w:type="character" w:customStyle="1" w:styleId="EncabezadoCar">
    <w:name w:val="Encabezado Car"/>
    <w:basedOn w:val="Fuentedeprrafopredeter"/>
    <w:link w:val="Encabezado"/>
    <w:uiPriority w:val="99"/>
    <w:rsid w:val="00071124"/>
    <w:rPr>
      <w:rFonts w:ascii="Arial" w:eastAsia="Times New Roman" w:hAnsi="Arial" w:cs="Times New Roman"/>
      <w:sz w:val="24"/>
      <w:lang w:eastAsia="es-CL"/>
    </w:rPr>
  </w:style>
  <w:style w:type="paragraph" w:styleId="Piedepgina">
    <w:name w:val="footer"/>
    <w:basedOn w:val="Normal"/>
    <w:link w:val="PiedepginaCar"/>
    <w:uiPriority w:val="99"/>
    <w:unhideWhenUsed/>
    <w:rsid w:val="00071124"/>
    <w:pPr>
      <w:tabs>
        <w:tab w:val="center" w:pos="4419"/>
        <w:tab w:val="right" w:pos="8838"/>
      </w:tabs>
      <w:spacing w:after="0" w:line="240" w:lineRule="auto"/>
      <w:jc w:val="both"/>
    </w:pPr>
    <w:rPr>
      <w:rFonts w:ascii="Arial" w:eastAsia="Times New Roman" w:hAnsi="Arial" w:cs="Times New Roman"/>
      <w:sz w:val="24"/>
      <w:lang w:eastAsia="es-CL"/>
    </w:rPr>
  </w:style>
  <w:style w:type="character" w:customStyle="1" w:styleId="PiedepginaCar">
    <w:name w:val="Pie de página Car"/>
    <w:basedOn w:val="Fuentedeprrafopredeter"/>
    <w:link w:val="Piedepgina"/>
    <w:uiPriority w:val="99"/>
    <w:rsid w:val="00071124"/>
    <w:rPr>
      <w:rFonts w:ascii="Arial" w:eastAsia="Times New Roman" w:hAnsi="Arial" w:cs="Times New Roman"/>
      <w:sz w:val="24"/>
      <w:lang w:eastAsia="es-CL"/>
    </w:rPr>
  </w:style>
  <w:style w:type="paragraph" w:styleId="TDC1">
    <w:name w:val="toc 1"/>
    <w:basedOn w:val="Normal"/>
    <w:next w:val="Normal"/>
    <w:autoRedefine/>
    <w:uiPriority w:val="39"/>
    <w:unhideWhenUsed/>
    <w:rsid w:val="00071124"/>
    <w:pPr>
      <w:numPr>
        <w:numId w:val="7"/>
      </w:numPr>
      <w:tabs>
        <w:tab w:val="right" w:leader="dot" w:pos="8827"/>
      </w:tabs>
      <w:spacing w:before="120" w:after="120" w:line="276" w:lineRule="auto"/>
      <w:ind w:hanging="720"/>
    </w:pPr>
    <w:rPr>
      <w:rFonts w:ascii="Calibri" w:eastAsia="Times New Roman" w:hAnsi="Calibri" w:cs="Times New Roman"/>
      <w:b/>
      <w:bCs/>
      <w:caps/>
      <w:sz w:val="20"/>
      <w:szCs w:val="20"/>
      <w:lang w:eastAsia="es-CL"/>
    </w:rPr>
  </w:style>
  <w:style w:type="paragraph" w:styleId="Tabladeilustraciones">
    <w:name w:val="table of figures"/>
    <w:basedOn w:val="Normal"/>
    <w:next w:val="Normal"/>
    <w:uiPriority w:val="99"/>
    <w:unhideWhenUsed/>
    <w:rsid w:val="00071124"/>
    <w:pPr>
      <w:spacing w:after="0" w:line="276" w:lineRule="auto"/>
      <w:jc w:val="both"/>
    </w:pPr>
    <w:rPr>
      <w:rFonts w:ascii="Arial" w:eastAsia="Times New Roman" w:hAnsi="Arial" w:cs="Times New Roman"/>
      <w:sz w:val="24"/>
      <w:lang w:eastAsia="es-CL"/>
    </w:rPr>
  </w:style>
  <w:style w:type="table" w:styleId="Tablaconcuadrcula">
    <w:name w:val="Table Grid"/>
    <w:basedOn w:val="Tablanormal"/>
    <w:uiPriority w:val="39"/>
    <w:rsid w:val="003B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1124"/>
    <w:pPr>
      <w:keepNext/>
      <w:keepLines/>
      <w:numPr>
        <w:numId w:val="6"/>
      </w:numPr>
      <w:spacing w:after="0" w:line="240" w:lineRule="auto"/>
      <w:jc w:val="both"/>
      <w:outlineLvl w:val="0"/>
    </w:pPr>
    <w:rPr>
      <w:rFonts w:ascii="Cambria" w:eastAsia="Times New Roman" w:hAnsi="Cambria" w:cs="Times New Roman"/>
      <w:b/>
      <w:bCs/>
      <w:color w:val="365F91"/>
      <w:sz w:val="32"/>
      <w:szCs w:val="28"/>
      <w:lang w:eastAsia="es-CL"/>
    </w:rPr>
  </w:style>
  <w:style w:type="paragraph" w:styleId="Ttulo2">
    <w:name w:val="heading 2"/>
    <w:basedOn w:val="Normal"/>
    <w:next w:val="Normal"/>
    <w:link w:val="Ttulo2Car"/>
    <w:uiPriority w:val="9"/>
    <w:unhideWhenUsed/>
    <w:qFormat/>
    <w:rsid w:val="00071124"/>
    <w:pPr>
      <w:keepNext/>
      <w:keepLines/>
      <w:numPr>
        <w:ilvl w:val="1"/>
        <w:numId w:val="6"/>
      </w:numPr>
      <w:spacing w:after="0" w:line="240" w:lineRule="auto"/>
      <w:outlineLvl w:val="1"/>
    </w:pPr>
    <w:rPr>
      <w:rFonts w:ascii="Cambria" w:eastAsia="Times New Roman" w:hAnsi="Cambria" w:cs="Times New Roman"/>
      <w:b/>
      <w:bCs/>
      <w:color w:val="4F81BD"/>
      <w:sz w:val="28"/>
      <w:szCs w:val="26"/>
      <w:lang w:val="x-none" w:eastAsia="x-none"/>
    </w:rPr>
  </w:style>
  <w:style w:type="paragraph" w:styleId="Ttulo3">
    <w:name w:val="heading 3"/>
    <w:basedOn w:val="Normal"/>
    <w:next w:val="Normal"/>
    <w:link w:val="Ttulo3Car"/>
    <w:uiPriority w:val="9"/>
    <w:unhideWhenUsed/>
    <w:qFormat/>
    <w:rsid w:val="00071124"/>
    <w:pPr>
      <w:keepNext/>
      <w:keepLines/>
      <w:numPr>
        <w:ilvl w:val="2"/>
        <w:numId w:val="6"/>
      </w:numPr>
      <w:spacing w:after="0" w:line="240" w:lineRule="auto"/>
      <w:outlineLvl w:val="2"/>
    </w:pPr>
    <w:rPr>
      <w:rFonts w:ascii="Arial" w:eastAsia="Times New Roman" w:hAnsi="Arial" w:cs="Times New Roman"/>
      <w:b/>
      <w:bCs/>
      <w:color w:val="4F81BD"/>
      <w:sz w:val="24"/>
      <w:lang w:val="x-none" w:eastAsia="x-none"/>
    </w:rPr>
  </w:style>
  <w:style w:type="paragraph" w:styleId="Ttulo4">
    <w:name w:val="heading 4"/>
    <w:basedOn w:val="Normal"/>
    <w:next w:val="Normal"/>
    <w:link w:val="Ttulo4Car"/>
    <w:uiPriority w:val="9"/>
    <w:unhideWhenUsed/>
    <w:qFormat/>
    <w:rsid w:val="00071124"/>
    <w:pPr>
      <w:keepNext/>
      <w:keepLines/>
      <w:numPr>
        <w:ilvl w:val="3"/>
        <w:numId w:val="6"/>
      </w:numPr>
      <w:spacing w:after="0" w:line="240" w:lineRule="auto"/>
      <w:outlineLvl w:val="3"/>
    </w:pPr>
    <w:rPr>
      <w:rFonts w:ascii="Cambria" w:eastAsia="Times New Roman" w:hAnsi="Cambria" w:cs="Times New Roman"/>
      <w:b/>
      <w:bCs/>
      <w:i/>
      <w:iCs/>
      <w:color w:val="4F81BD"/>
      <w:sz w:val="24"/>
      <w:lang w:val="x-none" w:eastAsia="x-none"/>
    </w:rPr>
  </w:style>
  <w:style w:type="paragraph" w:styleId="Ttulo5">
    <w:name w:val="heading 5"/>
    <w:basedOn w:val="Normal"/>
    <w:next w:val="Normal"/>
    <w:link w:val="Ttulo5Car"/>
    <w:uiPriority w:val="9"/>
    <w:semiHidden/>
    <w:unhideWhenUsed/>
    <w:qFormat/>
    <w:rsid w:val="00071124"/>
    <w:pPr>
      <w:numPr>
        <w:ilvl w:val="4"/>
        <w:numId w:val="6"/>
      </w:numPr>
      <w:spacing w:before="240" w:after="60" w:line="276" w:lineRule="auto"/>
      <w:jc w:val="both"/>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071124"/>
    <w:pPr>
      <w:numPr>
        <w:ilvl w:val="5"/>
        <w:numId w:val="6"/>
      </w:numPr>
      <w:spacing w:before="240" w:after="60" w:line="276" w:lineRule="auto"/>
      <w:jc w:val="both"/>
      <w:outlineLvl w:val="5"/>
    </w:pPr>
    <w:rPr>
      <w:rFonts w:ascii="Calibri" w:eastAsia="Times New Roman" w:hAnsi="Calibri" w:cs="Times New Roman"/>
      <w:b/>
      <w:bCs/>
      <w:sz w:val="24"/>
      <w:lang w:val="x-none" w:eastAsia="x-none"/>
    </w:rPr>
  </w:style>
  <w:style w:type="paragraph" w:styleId="Ttulo7">
    <w:name w:val="heading 7"/>
    <w:basedOn w:val="Normal"/>
    <w:next w:val="Normal"/>
    <w:link w:val="Ttulo7Car"/>
    <w:uiPriority w:val="9"/>
    <w:semiHidden/>
    <w:unhideWhenUsed/>
    <w:qFormat/>
    <w:rsid w:val="00071124"/>
    <w:pPr>
      <w:numPr>
        <w:ilvl w:val="6"/>
        <w:numId w:val="6"/>
      </w:numPr>
      <w:spacing w:before="240" w:after="60" w:line="276" w:lineRule="auto"/>
      <w:jc w:val="both"/>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ar"/>
    <w:uiPriority w:val="9"/>
    <w:semiHidden/>
    <w:unhideWhenUsed/>
    <w:qFormat/>
    <w:rsid w:val="00071124"/>
    <w:pPr>
      <w:numPr>
        <w:ilvl w:val="7"/>
        <w:numId w:val="6"/>
      </w:numPr>
      <w:spacing w:before="240" w:after="60" w:line="276" w:lineRule="auto"/>
      <w:jc w:val="both"/>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ar"/>
    <w:uiPriority w:val="9"/>
    <w:semiHidden/>
    <w:unhideWhenUsed/>
    <w:qFormat/>
    <w:rsid w:val="00071124"/>
    <w:pPr>
      <w:numPr>
        <w:ilvl w:val="8"/>
        <w:numId w:val="6"/>
      </w:numPr>
      <w:spacing w:before="240" w:after="60" w:line="276" w:lineRule="auto"/>
      <w:jc w:val="both"/>
      <w:outlineLvl w:val="8"/>
    </w:pPr>
    <w:rPr>
      <w:rFonts w:ascii="Cambria" w:eastAsia="Times New Roman" w:hAnsi="Cambria" w:cs="Times New Roman"/>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3BD"/>
    <w:rPr>
      <w:rFonts w:ascii="Tahoma" w:hAnsi="Tahoma" w:cs="Tahoma"/>
      <w:sz w:val="16"/>
      <w:szCs w:val="16"/>
    </w:rPr>
  </w:style>
  <w:style w:type="character" w:styleId="Hipervnculo">
    <w:name w:val="Hyperlink"/>
    <w:basedOn w:val="Fuentedeprrafopredeter"/>
    <w:uiPriority w:val="99"/>
    <w:unhideWhenUsed/>
    <w:rsid w:val="007875E3"/>
    <w:rPr>
      <w:color w:val="0563C1" w:themeColor="hyperlink"/>
      <w:u w:val="single"/>
    </w:rPr>
  </w:style>
  <w:style w:type="paragraph" w:styleId="Prrafodelista">
    <w:name w:val="List Paragraph"/>
    <w:basedOn w:val="Normal"/>
    <w:uiPriority w:val="34"/>
    <w:qFormat/>
    <w:rsid w:val="00041909"/>
    <w:pPr>
      <w:spacing w:after="200" w:line="276" w:lineRule="auto"/>
      <w:ind w:left="720"/>
      <w:contextualSpacing/>
    </w:pPr>
  </w:style>
  <w:style w:type="character" w:styleId="Hipervnculovisitado">
    <w:name w:val="FollowedHyperlink"/>
    <w:basedOn w:val="Fuentedeprrafopredeter"/>
    <w:uiPriority w:val="99"/>
    <w:semiHidden/>
    <w:unhideWhenUsed/>
    <w:rsid w:val="00387858"/>
    <w:rPr>
      <w:color w:val="954F72" w:themeColor="followedHyperlink"/>
      <w:u w:val="single"/>
    </w:rPr>
  </w:style>
  <w:style w:type="character" w:customStyle="1" w:styleId="Ttulo1Car">
    <w:name w:val="Título 1 Car"/>
    <w:basedOn w:val="Fuentedeprrafopredeter"/>
    <w:link w:val="Ttulo1"/>
    <w:uiPriority w:val="9"/>
    <w:rsid w:val="00071124"/>
    <w:rPr>
      <w:rFonts w:ascii="Cambria" w:eastAsia="Times New Roman" w:hAnsi="Cambria" w:cs="Times New Roman"/>
      <w:b/>
      <w:bCs/>
      <w:color w:val="365F91"/>
      <w:sz w:val="32"/>
      <w:szCs w:val="28"/>
      <w:lang w:eastAsia="es-CL"/>
    </w:rPr>
  </w:style>
  <w:style w:type="character" w:customStyle="1" w:styleId="Ttulo2Car">
    <w:name w:val="Título 2 Car"/>
    <w:basedOn w:val="Fuentedeprrafopredeter"/>
    <w:link w:val="Ttulo2"/>
    <w:uiPriority w:val="9"/>
    <w:rsid w:val="00071124"/>
    <w:rPr>
      <w:rFonts w:ascii="Cambria" w:eastAsia="Times New Roman" w:hAnsi="Cambria" w:cs="Times New Roman"/>
      <w:b/>
      <w:bCs/>
      <w:color w:val="4F81BD"/>
      <w:sz w:val="28"/>
      <w:szCs w:val="26"/>
      <w:lang w:val="x-none" w:eastAsia="x-none"/>
    </w:rPr>
  </w:style>
  <w:style w:type="character" w:customStyle="1" w:styleId="Ttulo3Car">
    <w:name w:val="Título 3 Car"/>
    <w:basedOn w:val="Fuentedeprrafopredeter"/>
    <w:link w:val="Ttulo3"/>
    <w:uiPriority w:val="9"/>
    <w:rsid w:val="00071124"/>
    <w:rPr>
      <w:rFonts w:ascii="Arial" w:eastAsia="Times New Roman" w:hAnsi="Arial" w:cs="Times New Roman"/>
      <w:b/>
      <w:bCs/>
      <w:color w:val="4F81BD"/>
      <w:sz w:val="24"/>
      <w:lang w:val="x-none" w:eastAsia="x-none"/>
    </w:rPr>
  </w:style>
  <w:style w:type="character" w:customStyle="1" w:styleId="Ttulo4Car">
    <w:name w:val="Título 4 Car"/>
    <w:basedOn w:val="Fuentedeprrafopredeter"/>
    <w:link w:val="Ttulo4"/>
    <w:uiPriority w:val="9"/>
    <w:rsid w:val="00071124"/>
    <w:rPr>
      <w:rFonts w:ascii="Cambria" w:eastAsia="Times New Roman" w:hAnsi="Cambria" w:cs="Times New Roman"/>
      <w:b/>
      <w:bCs/>
      <w:i/>
      <w:iCs/>
      <w:color w:val="4F81BD"/>
      <w:sz w:val="24"/>
      <w:lang w:val="x-none" w:eastAsia="x-none"/>
    </w:rPr>
  </w:style>
  <w:style w:type="character" w:customStyle="1" w:styleId="Ttulo5Car">
    <w:name w:val="Título 5 Car"/>
    <w:basedOn w:val="Fuentedeprrafopredeter"/>
    <w:link w:val="Ttulo5"/>
    <w:uiPriority w:val="9"/>
    <w:semiHidden/>
    <w:rsid w:val="00071124"/>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071124"/>
    <w:rPr>
      <w:rFonts w:ascii="Calibri" w:eastAsia="Times New Roman" w:hAnsi="Calibri" w:cs="Times New Roman"/>
      <w:b/>
      <w:bCs/>
      <w:sz w:val="24"/>
      <w:lang w:val="x-none" w:eastAsia="x-none"/>
    </w:rPr>
  </w:style>
  <w:style w:type="character" w:customStyle="1" w:styleId="Ttulo7Car">
    <w:name w:val="Título 7 Car"/>
    <w:basedOn w:val="Fuentedeprrafopredeter"/>
    <w:link w:val="Ttulo7"/>
    <w:uiPriority w:val="9"/>
    <w:semiHidden/>
    <w:rsid w:val="00071124"/>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071124"/>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071124"/>
    <w:rPr>
      <w:rFonts w:ascii="Cambria" w:eastAsia="Times New Roman" w:hAnsi="Cambria" w:cs="Times New Roman"/>
      <w:sz w:val="24"/>
      <w:lang w:val="x-none" w:eastAsia="x-none"/>
    </w:rPr>
  </w:style>
  <w:style w:type="paragraph" w:styleId="Encabezado">
    <w:name w:val="header"/>
    <w:basedOn w:val="Normal"/>
    <w:link w:val="EncabezadoCar"/>
    <w:uiPriority w:val="99"/>
    <w:unhideWhenUsed/>
    <w:rsid w:val="00071124"/>
    <w:pPr>
      <w:tabs>
        <w:tab w:val="center" w:pos="4419"/>
        <w:tab w:val="right" w:pos="8838"/>
      </w:tabs>
      <w:spacing w:after="0" w:line="240" w:lineRule="auto"/>
      <w:jc w:val="both"/>
    </w:pPr>
    <w:rPr>
      <w:rFonts w:ascii="Arial" w:eastAsia="Times New Roman" w:hAnsi="Arial" w:cs="Times New Roman"/>
      <w:sz w:val="24"/>
      <w:lang w:eastAsia="es-CL"/>
    </w:rPr>
  </w:style>
  <w:style w:type="character" w:customStyle="1" w:styleId="EncabezadoCar">
    <w:name w:val="Encabezado Car"/>
    <w:basedOn w:val="Fuentedeprrafopredeter"/>
    <w:link w:val="Encabezado"/>
    <w:uiPriority w:val="99"/>
    <w:rsid w:val="00071124"/>
    <w:rPr>
      <w:rFonts w:ascii="Arial" w:eastAsia="Times New Roman" w:hAnsi="Arial" w:cs="Times New Roman"/>
      <w:sz w:val="24"/>
      <w:lang w:eastAsia="es-CL"/>
    </w:rPr>
  </w:style>
  <w:style w:type="paragraph" w:styleId="Piedepgina">
    <w:name w:val="footer"/>
    <w:basedOn w:val="Normal"/>
    <w:link w:val="PiedepginaCar"/>
    <w:uiPriority w:val="99"/>
    <w:unhideWhenUsed/>
    <w:rsid w:val="00071124"/>
    <w:pPr>
      <w:tabs>
        <w:tab w:val="center" w:pos="4419"/>
        <w:tab w:val="right" w:pos="8838"/>
      </w:tabs>
      <w:spacing w:after="0" w:line="240" w:lineRule="auto"/>
      <w:jc w:val="both"/>
    </w:pPr>
    <w:rPr>
      <w:rFonts w:ascii="Arial" w:eastAsia="Times New Roman" w:hAnsi="Arial" w:cs="Times New Roman"/>
      <w:sz w:val="24"/>
      <w:lang w:eastAsia="es-CL"/>
    </w:rPr>
  </w:style>
  <w:style w:type="character" w:customStyle="1" w:styleId="PiedepginaCar">
    <w:name w:val="Pie de página Car"/>
    <w:basedOn w:val="Fuentedeprrafopredeter"/>
    <w:link w:val="Piedepgina"/>
    <w:uiPriority w:val="99"/>
    <w:rsid w:val="00071124"/>
    <w:rPr>
      <w:rFonts w:ascii="Arial" w:eastAsia="Times New Roman" w:hAnsi="Arial" w:cs="Times New Roman"/>
      <w:sz w:val="24"/>
      <w:lang w:eastAsia="es-CL"/>
    </w:rPr>
  </w:style>
  <w:style w:type="paragraph" w:styleId="TDC1">
    <w:name w:val="toc 1"/>
    <w:basedOn w:val="Normal"/>
    <w:next w:val="Normal"/>
    <w:autoRedefine/>
    <w:uiPriority w:val="39"/>
    <w:unhideWhenUsed/>
    <w:rsid w:val="00071124"/>
    <w:pPr>
      <w:numPr>
        <w:numId w:val="7"/>
      </w:numPr>
      <w:tabs>
        <w:tab w:val="right" w:leader="dot" w:pos="8827"/>
      </w:tabs>
      <w:spacing w:before="120" w:after="120" w:line="276" w:lineRule="auto"/>
      <w:ind w:hanging="720"/>
    </w:pPr>
    <w:rPr>
      <w:rFonts w:ascii="Calibri" w:eastAsia="Times New Roman" w:hAnsi="Calibri" w:cs="Times New Roman"/>
      <w:b/>
      <w:bCs/>
      <w:caps/>
      <w:sz w:val="20"/>
      <w:szCs w:val="20"/>
      <w:lang w:eastAsia="es-CL"/>
    </w:rPr>
  </w:style>
  <w:style w:type="paragraph" w:styleId="Tabladeilustraciones">
    <w:name w:val="table of figures"/>
    <w:basedOn w:val="Normal"/>
    <w:next w:val="Normal"/>
    <w:uiPriority w:val="99"/>
    <w:unhideWhenUsed/>
    <w:rsid w:val="00071124"/>
    <w:pPr>
      <w:spacing w:after="0" w:line="276" w:lineRule="auto"/>
      <w:jc w:val="both"/>
    </w:pPr>
    <w:rPr>
      <w:rFonts w:ascii="Arial" w:eastAsia="Times New Roman" w:hAnsi="Arial" w:cs="Times New Roman"/>
      <w:sz w:val="24"/>
      <w:lang w:eastAsia="es-CL"/>
    </w:rPr>
  </w:style>
  <w:style w:type="table" w:styleId="Tablaconcuadrcula">
    <w:name w:val="Table Grid"/>
    <w:basedOn w:val="Tablanormal"/>
    <w:uiPriority w:val="39"/>
    <w:rsid w:val="003B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dp.cl/biblioteca/apoyo_citas.asp"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dp.cl/descargas/facultades_carreras/ingenieria/TESIS_PAUTA_UDP_20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7EC2-D330-468A-8646-3863E442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Patiño Sanchez</dc:creator>
  <cp:lastModifiedBy>Veronica Patiño Sanchez</cp:lastModifiedBy>
  <cp:revision>9</cp:revision>
  <dcterms:created xsi:type="dcterms:W3CDTF">2018-01-15T13:20:00Z</dcterms:created>
  <dcterms:modified xsi:type="dcterms:W3CDTF">2018-05-07T13:59:00Z</dcterms:modified>
</cp:coreProperties>
</file>